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0A8" w:rsidRPr="007831D1" w:rsidRDefault="009330A8" w:rsidP="0007562D">
      <w:pPr>
        <w:pStyle w:val="Default"/>
        <w:rPr>
          <w:rFonts w:asciiTheme="minorHAnsi" w:hAnsiTheme="minorHAnsi"/>
          <w:sz w:val="18"/>
          <w:szCs w:val="18"/>
        </w:rPr>
      </w:pPr>
    </w:p>
    <w:p w:rsidR="009330A8" w:rsidRPr="007831D1" w:rsidRDefault="009330A8" w:rsidP="0007562D">
      <w:pPr>
        <w:pStyle w:val="Default"/>
        <w:jc w:val="center"/>
        <w:rPr>
          <w:rFonts w:asciiTheme="minorHAnsi" w:hAnsiTheme="minorHAnsi"/>
          <w:b/>
          <w:sz w:val="18"/>
          <w:szCs w:val="18"/>
        </w:rPr>
      </w:pPr>
      <w:r w:rsidRPr="007831D1">
        <w:rPr>
          <w:rFonts w:asciiTheme="minorHAnsi" w:hAnsiTheme="minorHAnsi"/>
          <w:b/>
          <w:sz w:val="18"/>
          <w:szCs w:val="18"/>
        </w:rPr>
        <w:t>AGENDA</w:t>
      </w:r>
    </w:p>
    <w:p w:rsidR="009330A8" w:rsidRPr="007831D1" w:rsidRDefault="009330A8" w:rsidP="0007562D">
      <w:pPr>
        <w:pStyle w:val="Default"/>
        <w:jc w:val="center"/>
        <w:rPr>
          <w:rFonts w:asciiTheme="minorHAnsi" w:hAnsiTheme="minorHAnsi"/>
          <w:b/>
          <w:sz w:val="18"/>
          <w:szCs w:val="18"/>
        </w:rPr>
      </w:pPr>
      <w:r w:rsidRPr="007831D1">
        <w:rPr>
          <w:rFonts w:asciiTheme="minorHAnsi" w:hAnsiTheme="minorHAnsi"/>
          <w:b/>
          <w:sz w:val="18"/>
          <w:szCs w:val="18"/>
        </w:rPr>
        <w:t>ECCO Board Meeting</w:t>
      </w:r>
    </w:p>
    <w:p w:rsidR="009330A8" w:rsidRPr="007831D1" w:rsidRDefault="009330A8" w:rsidP="0007562D">
      <w:pPr>
        <w:pStyle w:val="Default"/>
        <w:jc w:val="center"/>
        <w:rPr>
          <w:rFonts w:asciiTheme="minorHAnsi" w:hAnsiTheme="minorHAnsi"/>
          <w:b/>
          <w:sz w:val="18"/>
          <w:szCs w:val="18"/>
        </w:rPr>
      </w:pPr>
      <w:r w:rsidRPr="007831D1">
        <w:rPr>
          <w:rFonts w:asciiTheme="minorHAnsi" w:hAnsiTheme="minorHAnsi"/>
          <w:b/>
          <w:sz w:val="18"/>
          <w:szCs w:val="18"/>
        </w:rPr>
        <w:t>October 10, 2013 7:00 p.m.</w:t>
      </w:r>
    </w:p>
    <w:p w:rsidR="009330A8" w:rsidRPr="007831D1" w:rsidRDefault="009330A8" w:rsidP="0007562D">
      <w:pPr>
        <w:pStyle w:val="Default"/>
        <w:jc w:val="center"/>
        <w:rPr>
          <w:rFonts w:asciiTheme="minorHAnsi" w:hAnsiTheme="minorHAnsi"/>
          <w:b/>
          <w:sz w:val="18"/>
          <w:szCs w:val="18"/>
        </w:rPr>
      </w:pPr>
      <w:r w:rsidRPr="007831D1">
        <w:rPr>
          <w:rFonts w:asciiTheme="minorHAnsi" w:hAnsiTheme="minorHAnsi"/>
          <w:b/>
          <w:sz w:val="18"/>
          <w:szCs w:val="18"/>
        </w:rPr>
        <w:t>Newman Parish Warren Methodist Church Library</w:t>
      </w:r>
    </w:p>
    <w:p w:rsidR="0007562D" w:rsidRPr="007831D1" w:rsidRDefault="0007562D" w:rsidP="0007562D">
      <w:pPr>
        <w:pStyle w:val="Default"/>
        <w:jc w:val="center"/>
        <w:rPr>
          <w:rFonts w:asciiTheme="minorHAnsi" w:hAnsiTheme="minorHAnsi"/>
          <w:b/>
          <w:sz w:val="18"/>
          <w:szCs w:val="18"/>
        </w:rPr>
      </w:pPr>
    </w:p>
    <w:p w:rsidR="00EE5FE3" w:rsidRPr="007831D1" w:rsidRDefault="009330A8" w:rsidP="0007562D">
      <w:pPr>
        <w:pStyle w:val="Default"/>
        <w:rPr>
          <w:rFonts w:asciiTheme="minorHAnsi" w:hAnsiTheme="minorHAnsi"/>
          <w:sz w:val="18"/>
          <w:szCs w:val="18"/>
        </w:rPr>
      </w:pPr>
      <w:r w:rsidRPr="007831D1">
        <w:rPr>
          <w:rFonts w:asciiTheme="minorHAnsi" w:hAnsiTheme="minorHAnsi"/>
          <w:b/>
          <w:sz w:val="18"/>
          <w:szCs w:val="18"/>
        </w:rPr>
        <w:t>Call to Order</w:t>
      </w:r>
    </w:p>
    <w:p w:rsidR="0007562D" w:rsidRPr="007831D1" w:rsidRDefault="00EE5FE3" w:rsidP="0007562D">
      <w:pPr>
        <w:pStyle w:val="Default"/>
        <w:rPr>
          <w:rFonts w:asciiTheme="minorHAnsi" w:hAnsiTheme="minorHAnsi"/>
          <w:b/>
          <w:sz w:val="18"/>
          <w:szCs w:val="18"/>
        </w:rPr>
      </w:pPr>
      <w:r w:rsidRPr="007831D1">
        <w:rPr>
          <w:rFonts w:asciiTheme="minorHAnsi" w:hAnsiTheme="minorHAnsi"/>
          <w:sz w:val="18"/>
          <w:szCs w:val="18"/>
        </w:rPr>
        <w:t>President Ann Bleed called the meeting to order at 7:00 PM</w:t>
      </w:r>
      <w:r w:rsidR="009330A8" w:rsidRPr="007831D1">
        <w:rPr>
          <w:rFonts w:asciiTheme="minorHAnsi" w:hAnsiTheme="minorHAnsi"/>
          <w:b/>
          <w:sz w:val="18"/>
          <w:szCs w:val="18"/>
        </w:rPr>
        <w:t xml:space="preserve"> </w:t>
      </w:r>
    </w:p>
    <w:p w:rsidR="00EE5FE3" w:rsidRPr="007831D1" w:rsidRDefault="00EE5FE3" w:rsidP="0007562D">
      <w:pPr>
        <w:pStyle w:val="Default"/>
        <w:rPr>
          <w:rFonts w:asciiTheme="minorHAnsi" w:hAnsiTheme="minorHAnsi"/>
          <w:b/>
          <w:sz w:val="18"/>
          <w:szCs w:val="18"/>
        </w:rPr>
      </w:pPr>
    </w:p>
    <w:p w:rsidR="0007562D" w:rsidRPr="007831D1" w:rsidRDefault="00EE5FE3" w:rsidP="0007562D">
      <w:pPr>
        <w:pStyle w:val="Default"/>
        <w:rPr>
          <w:rFonts w:asciiTheme="minorHAnsi" w:hAnsiTheme="minorHAnsi"/>
          <w:b/>
          <w:sz w:val="18"/>
          <w:szCs w:val="18"/>
        </w:rPr>
      </w:pPr>
      <w:r w:rsidRPr="007831D1">
        <w:rPr>
          <w:rFonts w:asciiTheme="minorHAnsi" w:hAnsiTheme="minorHAnsi"/>
          <w:b/>
          <w:sz w:val="18"/>
          <w:szCs w:val="18"/>
        </w:rPr>
        <w:t>Board Members Present</w:t>
      </w:r>
    </w:p>
    <w:p w:rsidR="009330A8" w:rsidRPr="007831D1" w:rsidRDefault="0007562D" w:rsidP="0007562D">
      <w:pPr>
        <w:pStyle w:val="Default"/>
        <w:rPr>
          <w:rFonts w:asciiTheme="minorHAnsi" w:hAnsiTheme="minorHAnsi"/>
          <w:sz w:val="18"/>
          <w:szCs w:val="18"/>
        </w:rPr>
      </w:pPr>
      <w:r w:rsidRPr="007831D1">
        <w:rPr>
          <w:rFonts w:asciiTheme="minorHAnsi" w:hAnsiTheme="minorHAnsi"/>
          <w:sz w:val="18"/>
          <w:szCs w:val="18"/>
        </w:rPr>
        <w:t xml:space="preserve">Ann Bleed, </w:t>
      </w:r>
      <w:r w:rsidR="00EE5FE3" w:rsidRPr="007831D1">
        <w:rPr>
          <w:rFonts w:asciiTheme="minorHAnsi" w:hAnsiTheme="minorHAnsi"/>
          <w:sz w:val="18"/>
          <w:szCs w:val="18"/>
        </w:rPr>
        <w:t xml:space="preserve">Rebecca Carr, </w:t>
      </w:r>
      <w:r w:rsidRPr="007831D1">
        <w:rPr>
          <w:rFonts w:asciiTheme="minorHAnsi" w:hAnsiTheme="minorHAnsi"/>
          <w:sz w:val="18"/>
          <w:szCs w:val="18"/>
        </w:rPr>
        <w:t xml:space="preserve">Mary Eisenhart, </w:t>
      </w:r>
      <w:r w:rsidR="00EE5FE3" w:rsidRPr="007831D1">
        <w:rPr>
          <w:rFonts w:asciiTheme="minorHAnsi" w:hAnsiTheme="minorHAnsi"/>
          <w:sz w:val="18"/>
          <w:szCs w:val="18"/>
        </w:rPr>
        <w:t xml:space="preserve">Gary Gerkin, Roy Maurer, Patti Pearson, </w:t>
      </w:r>
      <w:r w:rsidRPr="007831D1">
        <w:rPr>
          <w:rFonts w:asciiTheme="minorHAnsi" w:hAnsiTheme="minorHAnsi"/>
          <w:sz w:val="18"/>
          <w:szCs w:val="18"/>
        </w:rPr>
        <w:t>Sally</w:t>
      </w:r>
      <w:r w:rsidR="00EE5FE3" w:rsidRPr="007831D1">
        <w:rPr>
          <w:rFonts w:asciiTheme="minorHAnsi" w:hAnsiTheme="minorHAnsi"/>
          <w:sz w:val="18"/>
          <w:szCs w:val="18"/>
        </w:rPr>
        <w:t xml:space="preserve"> Ruggia-Haden</w:t>
      </w:r>
      <w:r w:rsidRPr="007831D1">
        <w:rPr>
          <w:rFonts w:asciiTheme="minorHAnsi" w:hAnsiTheme="minorHAnsi"/>
          <w:sz w:val="18"/>
          <w:szCs w:val="18"/>
        </w:rPr>
        <w:t>,</w:t>
      </w:r>
      <w:r w:rsidR="00EE5FE3" w:rsidRPr="007831D1">
        <w:rPr>
          <w:rFonts w:asciiTheme="minorHAnsi" w:hAnsiTheme="minorHAnsi"/>
          <w:sz w:val="18"/>
          <w:szCs w:val="18"/>
        </w:rPr>
        <w:t xml:space="preserve"> Danielle Shea, and</w:t>
      </w:r>
      <w:r w:rsidRPr="007831D1">
        <w:rPr>
          <w:rFonts w:asciiTheme="minorHAnsi" w:hAnsiTheme="minorHAnsi"/>
          <w:sz w:val="18"/>
          <w:szCs w:val="18"/>
        </w:rPr>
        <w:t xml:space="preserve"> </w:t>
      </w:r>
      <w:r w:rsidR="00EE5FE3" w:rsidRPr="007831D1">
        <w:rPr>
          <w:rFonts w:asciiTheme="minorHAnsi" w:hAnsiTheme="minorHAnsi"/>
          <w:sz w:val="18"/>
          <w:szCs w:val="18"/>
        </w:rPr>
        <w:t xml:space="preserve">Brian Striman </w:t>
      </w:r>
    </w:p>
    <w:p w:rsidR="00EE5FE3" w:rsidRPr="007831D1" w:rsidRDefault="00EE5FE3" w:rsidP="0007562D">
      <w:pPr>
        <w:pStyle w:val="Default"/>
        <w:rPr>
          <w:rFonts w:asciiTheme="minorHAnsi" w:hAnsiTheme="minorHAnsi"/>
          <w:sz w:val="18"/>
          <w:szCs w:val="18"/>
        </w:rPr>
      </w:pPr>
    </w:p>
    <w:p w:rsidR="009330A8" w:rsidRPr="007831D1" w:rsidRDefault="00EE5FE3" w:rsidP="0007562D">
      <w:pPr>
        <w:pStyle w:val="Default"/>
        <w:rPr>
          <w:rFonts w:asciiTheme="minorHAnsi" w:hAnsiTheme="minorHAnsi"/>
          <w:b/>
          <w:sz w:val="18"/>
          <w:szCs w:val="18"/>
        </w:rPr>
      </w:pPr>
      <w:r w:rsidRPr="007831D1">
        <w:rPr>
          <w:rFonts w:asciiTheme="minorHAnsi" w:hAnsiTheme="minorHAnsi"/>
          <w:b/>
          <w:sz w:val="18"/>
          <w:szCs w:val="18"/>
        </w:rPr>
        <w:t>Agenda was approved as submitted</w:t>
      </w:r>
      <w:r w:rsidR="009330A8" w:rsidRPr="007831D1">
        <w:rPr>
          <w:rFonts w:asciiTheme="minorHAnsi" w:hAnsiTheme="minorHAnsi"/>
          <w:b/>
          <w:sz w:val="18"/>
          <w:szCs w:val="18"/>
        </w:rPr>
        <w:t xml:space="preserve"> </w:t>
      </w:r>
    </w:p>
    <w:p w:rsidR="0007562D" w:rsidRPr="007831D1" w:rsidRDefault="0007562D" w:rsidP="0007562D">
      <w:pPr>
        <w:pStyle w:val="Default"/>
        <w:rPr>
          <w:rFonts w:asciiTheme="minorHAnsi" w:hAnsiTheme="minorHAnsi"/>
          <w:sz w:val="18"/>
          <w:szCs w:val="18"/>
        </w:rPr>
      </w:pPr>
    </w:p>
    <w:p w:rsidR="00EE5FE3" w:rsidRPr="007831D1" w:rsidRDefault="00EE5FE3" w:rsidP="0007562D">
      <w:pPr>
        <w:pStyle w:val="Default"/>
        <w:rPr>
          <w:rFonts w:asciiTheme="minorHAnsi" w:hAnsiTheme="minorHAnsi"/>
          <w:b/>
          <w:sz w:val="18"/>
          <w:szCs w:val="18"/>
        </w:rPr>
      </w:pPr>
      <w:r w:rsidRPr="007831D1">
        <w:rPr>
          <w:rFonts w:asciiTheme="minorHAnsi" w:hAnsiTheme="minorHAnsi"/>
          <w:b/>
          <w:sz w:val="18"/>
          <w:szCs w:val="18"/>
        </w:rPr>
        <w:t>Minutes</w:t>
      </w:r>
    </w:p>
    <w:p w:rsidR="009330A8" w:rsidRPr="007831D1" w:rsidRDefault="00EE5FE3" w:rsidP="0007562D">
      <w:pPr>
        <w:pStyle w:val="Default"/>
        <w:rPr>
          <w:rFonts w:asciiTheme="minorHAnsi" w:hAnsiTheme="minorHAnsi"/>
          <w:sz w:val="18"/>
          <w:szCs w:val="18"/>
        </w:rPr>
      </w:pPr>
      <w:r w:rsidRPr="007831D1">
        <w:rPr>
          <w:rFonts w:asciiTheme="minorHAnsi" w:hAnsiTheme="minorHAnsi"/>
          <w:sz w:val="18"/>
          <w:szCs w:val="18"/>
        </w:rPr>
        <w:t>R. Maurer made a motion that the Minutes be approved as submitted.  B. Striman seconded the motion.  Motion carried unanimously – Minutes approved and filed.</w:t>
      </w:r>
    </w:p>
    <w:p w:rsidR="0007562D" w:rsidRPr="007831D1" w:rsidRDefault="0007562D" w:rsidP="0007562D">
      <w:pPr>
        <w:pStyle w:val="Default"/>
        <w:rPr>
          <w:rFonts w:asciiTheme="minorHAnsi" w:hAnsiTheme="minorHAnsi"/>
          <w:sz w:val="18"/>
          <w:szCs w:val="18"/>
        </w:rPr>
      </w:pPr>
      <w:r w:rsidRPr="007831D1">
        <w:rPr>
          <w:rFonts w:asciiTheme="minorHAnsi" w:hAnsiTheme="minorHAnsi"/>
          <w:sz w:val="18"/>
          <w:szCs w:val="18"/>
        </w:rPr>
        <w:tab/>
      </w:r>
    </w:p>
    <w:p w:rsidR="009330A8" w:rsidRPr="007831D1" w:rsidRDefault="009330A8" w:rsidP="0007562D">
      <w:pPr>
        <w:pStyle w:val="Default"/>
        <w:rPr>
          <w:rFonts w:asciiTheme="minorHAnsi" w:hAnsiTheme="minorHAnsi"/>
          <w:b/>
          <w:sz w:val="18"/>
          <w:szCs w:val="18"/>
        </w:rPr>
      </w:pPr>
      <w:r w:rsidRPr="007831D1">
        <w:rPr>
          <w:rFonts w:asciiTheme="minorHAnsi" w:hAnsiTheme="minorHAnsi"/>
          <w:b/>
          <w:sz w:val="18"/>
          <w:szCs w:val="18"/>
        </w:rPr>
        <w:t xml:space="preserve">Treasurers Report </w:t>
      </w:r>
    </w:p>
    <w:p w:rsidR="00EE5FE3" w:rsidRPr="007831D1" w:rsidRDefault="00EE5FE3" w:rsidP="00EE5FE3">
      <w:pPr>
        <w:pStyle w:val="Default"/>
        <w:rPr>
          <w:rFonts w:asciiTheme="minorHAnsi" w:hAnsiTheme="minorHAnsi"/>
          <w:sz w:val="18"/>
          <w:szCs w:val="18"/>
        </w:rPr>
      </w:pPr>
      <w:r w:rsidRPr="007831D1">
        <w:rPr>
          <w:rFonts w:asciiTheme="minorHAnsi" w:hAnsiTheme="minorHAnsi"/>
          <w:sz w:val="18"/>
          <w:szCs w:val="18"/>
        </w:rPr>
        <w:t>Treasurer R. Maurer submitted the Treasurer’s Report in electronic and paper form for Board’s review.  Note:  Fiscal year runs October 1 - September 30.  Highlights of the report include:</w:t>
      </w:r>
    </w:p>
    <w:p w:rsidR="0007562D" w:rsidRPr="007831D1" w:rsidRDefault="00EE5FE3" w:rsidP="00EE5FE3">
      <w:pPr>
        <w:pStyle w:val="Default"/>
        <w:numPr>
          <w:ilvl w:val="0"/>
          <w:numId w:val="1"/>
        </w:numPr>
        <w:rPr>
          <w:rFonts w:asciiTheme="minorHAnsi" w:hAnsiTheme="minorHAnsi"/>
          <w:sz w:val="18"/>
          <w:szCs w:val="18"/>
        </w:rPr>
      </w:pPr>
      <w:r w:rsidRPr="007831D1">
        <w:rPr>
          <w:rFonts w:asciiTheme="minorHAnsi" w:hAnsiTheme="minorHAnsi"/>
          <w:sz w:val="18"/>
          <w:szCs w:val="18"/>
        </w:rPr>
        <w:t>We were p</w:t>
      </w:r>
      <w:r w:rsidR="0007562D" w:rsidRPr="007831D1">
        <w:rPr>
          <w:rFonts w:asciiTheme="minorHAnsi" w:hAnsiTheme="minorHAnsi"/>
          <w:sz w:val="18"/>
          <w:szCs w:val="18"/>
        </w:rPr>
        <w:t xml:space="preserve">ositive $2,771.86 on </w:t>
      </w:r>
      <w:r w:rsidRPr="007831D1">
        <w:rPr>
          <w:rFonts w:asciiTheme="minorHAnsi" w:hAnsiTheme="minorHAnsi"/>
          <w:sz w:val="18"/>
          <w:szCs w:val="18"/>
        </w:rPr>
        <w:t>the Re-</w:t>
      </w:r>
      <w:r w:rsidR="0007562D" w:rsidRPr="007831D1">
        <w:rPr>
          <w:rFonts w:asciiTheme="minorHAnsi" w:hAnsiTheme="minorHAnsi"/>
          <w:sz w:val="18"/>
          <w:szCs w:val="18"/>
        </w:rPr>
        <w:t xml:space="preserve">tree project – </w:t>
      </w:r>
      <w:r w:rsidRPr="007831D1">
        <w:rPr>
          <w:rFonts w:asciiTheme="minorHAnsi" w:hAnsiTheme="minorHAnsi"/>
          <w:sz w:val="18"/>
          <w:szCs w:val="18"/>
        </w:rPr>
        <w:t>we have been reimbursed by NeighborWorks for several items</w:t>
      </w:r>
      <w:r w:rsidR="0007562D" w:rsidRPr="007831D1">
        <w:rPr>
          <w:rFonts w:asciiTheme="minorHAnsi" w:hAnsiTheme="minorHAnsi"/>
          <w:sz w:val="18"/>
          <w:szCs w:val="18"/>
        </w:rPr>
        <w:t xml:space="preserve"> </w:t>
      </w:r>
    </w:p>
    <w:p w:rsidR="0007562D" w:rsidRPr="007831D1" w:rsidRDefault="0007562D" w:rsidP="00EE5FE3">
      <w:pPr>
        <w:pStyle w:val="Default"/>
        <w:numPr>
          <w:ilvl w:val="0"/>
          <w:numId w:val="1"/>
        </w:numPr>
        <w:rPr>
          <w:rFonts w:asciiTheme="minorHAnsi" w:hAnsiTheme="minorHAnsi"/>
          <w:sz w:val="18"/>
          <w:szCs w:val="18"/>
        </w:rPr>
      </w:pPr>
      <w:r w:rsidRPr="007831D1">
        <w:rPr>
          <w:rFonts w:asciiTheme="minorHAnsi" w:hAnsiTheme="minorHAnsi"/>
          <w:sz w:val="18"/>
          <w:szCs w:val="18"/>
        </w:rPr>
        <w:t>Already this year</w:t>
      </w:r>
      <w:r w:rsidR="00EE5FE3" w:rsidRPr="007831D1">
        <w:rPr>
          <w:rFonts w:asciiTheme="minorHAnsi" w:hAnsiTheme="minorHAnsi"/>
          <w:sz w:val="18"/>
          <w:szCs w:val="18"/>
        </w:rPr>
        <w:t xml:space="preserve">, we have received a </w:t>
      </w:r>
      <w:r w:rsidRPr="007831D1">
        <w:rPr>
          <w:rFonts w:asciiTheme="minorHAnsi" w:hAnsiTheme="minorHAnsi"/>
          <w:sz w:val="18"/>
          <w:szCs w:val="18"/>
        </w:rPr>
        <w:t>$100 donation, $260 in memberships (13 paid since 10/1)</w:t>
      </w:r>
    </w:p>
    <w:p w:rsidR="00EE5FE3" w:rsidRPr="007831D1" w:rsidRDefault="00EE5FE3" w:rsidP="00EE5FE3">
      <w:pPr>
        <w:pStyle w:val="Default"/>
        <w:numPr>
          <w:ilvl w:val="0"/>
          <w:numId w:val="1"/>
        </w:numPr>
        <w:rPr>
          <w:rFonts w:asciiTheme="minorHAnsi" w:hAnsiTheme="minorHAnsi"/>
          <w:sz w:val="18"/>
          <w:szCs w:val="18"/>
        </w:rPr>
      </w:pPr>
      <w:r w:rsidRPr="007831D1">
        <w:rPr>
          <w:rFonts w:asciiTheme="minorHAnsi" w:hAnsiTheme="minorHAnsi"/>
          <w:sz w:val="18"/>
          <w:szCs w:val="18"/>
        </w:rPr>
        <w:t>We’ve paid out $4,000 for trees – we will have some reimbursement per the grant, from Re-Tree Nebraska</w:t>
      </w:r>
    </w:p>
    <w:p w:rsidR="00EE5FE3" w:rsidRPr="007831D1" w:rsidRDefault="00EE5FE3" w:rsidP="00EE5FE3">
      <w:pPr>
        <w:pStyle w:val="Default"/>
        <w:rPr>
          <w:rFonts w:asciiTheme="minorHAnsi" w:hAnsiTheme="minorHAnsi"/>
          <w:sz w:val="18"/>
          <w:szCs w:val="18"/>
        </w:rPr>
      </w:pPr>
      <w:r w:rsidRPr="007831D1">
        <w:rPr>
          <w:rFonts w:asciiTheme="minorHAnsi" w:hAnsiTheme="minorHAnsi"/>
          <w:sz w:val="18"/>
          <w:szCs w:val="18"/>
        </w:rPr>
        <w:t xml:space="preserve">Treasurer’s Report approved as submitted and filed.  </w:t>
      </w:r>
    </w:p>
    <w:p w:rsidR="00EE5FE3" w:rsidRPr="007831D1" w:rsidRDefault="00EE5FE3" w:rsidP="00EE5FE3">
      <w:pPr>
        <w:pStyle w:val="Default"/>
        <w:rPr>
          <w:rFonts w:asciiTheme="minorHAnsi" w:hAnsiTheme="minorHAnsi"/>
          <w:sz w:val="18"/>
          <w:szCs w:val="18"/>
        </w:rPr>
      </w:pPr>
    </w:p>
    <w:p w:rsidR="0007562D" w:rsidRPr="007831D1" w:rsidRDefault="00EE5FE3" w:rsidP="00EE5FE3">
      <w:pPr>
        <w:pStyle w:val="Default"/>
        <w:rPr>
          <w:rFonts w:asciiTheme="minorHAnsi" w:hAnsiTheme="minorHAnsi"/>
          <w:sz w:val="18"/>
          <w:szCs w:val="18"/>
        </w:rPr>
      </w:pPr>
      <w:r w:rsidRPr="007831D1">
        <w:rPr>
          <w:rFonts w:asciiTheme="minorHAnsi" w:hAnsiTheme="minorHAnsi"/>
          <w:sz w:val="18"/>
          <w:szCs w:val="18"/>
        </w:rPr>
        <w:t xml:space="preserve">R. Carr asked whether or not </w:t>
      </w:r>
      <w:r w:rsidR="0007562D" w:rsidRPr="007831D1">
        <w:rPr>
          <w:rFonts w:asciiTheme="minorHAnsi" w:hAnsiTheme="minorHAnsi"/>
          <w:sz w:val="18"/>
          <w:szCs w:val="18"/>
        </w:rPr>
        <w:t>last year’s</w:t>
      </w:r>
      <w:r w:rsidRPr="007831D1">
        <w:rPr>
          <w:rFonts w:asciiTheme="minorHAnsi" w:hAnsiTheme="minorHAnsi"/>
          <w:sz w:val="18"/>
          <w:szCs w:val="18"/>
        </w:rPr>
        <w:t xml:space="preserve"> information could be included</w:t>
      </w:r>
      <w:r w:rsidR="0007562D" w:rsidRPr="007831D1">
        <w:rPr>
          <w:rFonts w:asciiTheme="minorHAnsi" w:hAnsiTheme="minorHAnsi"/>
          <w:sz w:val="18"/>
          <w:szCs w:val="18"/>
        </w:rPr>
        <w:t xml:space="preserve"> for comparative purposes – R</w:t>
      </w:r>
      <w:r w:rsidRPr="007831D1">
        <w:rPr>
          <w:rFonts w:asciiTheme="minorHAnsi" w:hAnsiTheme="minorHAnsi"/>
          <w:sz w:val="18"/>
          <w:szCs w:val="18"/>
        </w:rPr>
        <w:t>. Maurer indicated that he could easily do this, and will provide a comparative report to the Board (last year to this year).</w:t>
      </w:r>
    </w:p>
    <w:p w:rsidR="0007562D" w:rsidRPr="007831D1" w:rsidRDefault="0007562D" w:rsidP="0007562D">
      <w:pPr>
        <w:pStyle w:val="Default"/>
        <w:rPr>
          <w:rFonts w:asciiTheme="minorHAnsi" w:hAnsiTheme="minorHAnsi"/>
          <w:b/>
          <w:sz w:val="18"/>
          <w:szCs w:val="18"/>
        </w:rPr>
      </w:pPr>
    </w:p>
    <w:p w:rsidR="0075369A" w:rsidRPr="007831D1" w:rsidRDefault="009330A8" w:rsidP="0007562D">
      <w:pPr>
        <w:pStyle w:val="Default"/>
        <w:rPr>
          <w:rFonts w:asciiTheme="minorHAnsi" w:hAnsiTheme="minorHAnsi"/>
          <w:b/>
          <w:sz w:val="18"/>
          <w:szCs w:val="18"/>
        </w:rPr>
      </w:pPr>
      <w:r w:rsidRPr="007831D1">
        <w:rPr>
          <w:rFonts w:asciiTheme="minorHAnsi" w:hAnsiTheme="minorHAnsi"/>
          <w:b/>
          <w:sz w:val="18"/>
          <w:szCs w:val="18"/>
        </w:rPr>
        <w:t>President’s Report</w:t>
      </w:r>
    </w:p>
    <w:p w:rsidR="005F01A1" w:rsidRPr="007831D1" w:rsidRDefault="005F01A1" w:rsidP="0007562D">
      <w:pPr>
        <w:pStyle w:val="Default"/>
        <w:rPr>
          <w:rFonts w:asciiTheme="minorHAnsi" w:hAnsiTheme="minorHAnsi"/>
          <w:sz w:val="18"/>
          <w:szCs w:val="18"/>
        </w:rPr>
      </w:pPr>
      <w:r w:rsidRPr="007831D1">
        <w:rPr>
          <w:rFonts w:asciiTheme="minorHAnsi" w:hAnsiTheme="minorHAnsi"/>
          <w:sz w:val="18"/>
          <w:szCs w:val="18"/>
        </w:rPr>
        <w:t>President A. Bleed submitted an electronic copy for all Board members to review.  Highlights of the report included:</w:t>
      </w:r>
    </w:p>
    <w:p w:rsidR="009330A8" w:rsidRPr="007831D1" w:rsidRDefault="007831D1" w:rsidP="005F01A1">
      <w:pPr>
        <w:pStyle w:val="Default"/>
        <w:numPr>
          <w:ilvl w:val="0"/>
          <w:numId w:val="2"/>
        </w:numPr>
        <w:rPr>
          <w:rFonts w:asciiTheme="minorHAnsi" w:hAnsiTheme="minorHAnsi"/>
          <w:b/>
          <w:sz w:val="18"/>
          <w:szCs w:val="18"/>
        </w:rPr>
      </w:pPr>
      <w:r w:rsidRPr="007831D1">
        <w:rPr>
          <w:rFonts w:asciiTheme="minorHAnsi" w:hAnsiTheme="minorHAnsi"/>
          <w:sz w:val="18"/>
          <w:szCs w:val="18"/>
        </w:rPr>
        <w:t>Idylwild</w:t>
      </w:r>
      <w:r w:rsidR="0075369A" w:rsidRPr="007831D1">
        <w:rPr>
          <w:rFonts w:asciiTheme="minorHAnsi" w:hAnsiTheme="minorHAnsi"/>
          <w:sz w:val="18"/>
          <w:szCs w:val="18"/>
        </w:rPr>
        <w:t xml:space="preserve"> Park</w:t>
      </w:r>
      <w:r w:rsidR="009330A8" w:rsidRPr="007831D1">
        <w:rPr>
          <w:rFonts w:asciiTheme="minorHAnsi" w:hAnsiTheme="minorHAnsi"/>
          <w:b/>
          <w:sz w:val="18"/>
          <w:szCs w:val="18"/>
        </w:rPr>
        <w:t xml:space="preserve"> </w:t>
      </w:r>
      <w:r w:rsidR="005F01A1" w:rsidRPr="007831D1">
        <w:rPr>
          <w:rFonts w:asciiTheme="minorHAnsi" w:hAnsiTheme="minorHAnsi"/>
          <w:b/>
          <w:sz w:val="18"/>
          <w:szCs w:val="18"/>
        </w:rPr>
        <w:t xml:space="preserve"> </w:t>
      </w:r>
      <w:r w:rsidR="005F01A1" w:rsidRPr="007831D1">
        <w:rPr>
          <w:rFonts w:asciiTheme="minorHAnsi" w:hAnsiTheme="minorHAnsi"/>
          <w:sz w:val="18"/>
          <w:szCs w:val="18"/>
        </w:rPr>
        <w:t>Update</w:t>
      </w:r>
    </w:p>
    <w:p w:rsidR="0007562D" w:rsidRPr="007831D1" w:rsidRDefault="005F01A1" w:rsidP="005F01A1">
      <w:pPr>
        <w:pStyle w:val="Default"/>
        <w:numPr>
          <w:ilvl w:val="0"/>
          <w:numId w:val="3"/>
        </w:numPr>
        <w:rPr>
          <w:rFonts w:asciiTheme="minorHAnsi" w:hAnsiTheme="minorHAnsi"/>
          <w:sz w:val="18"/>
          <w:szCs w:val="18"/>
        </w:rPr>
      </w:pPr>
      <w:r w:rsidRPr="007831D1">
        <w:rPr>
          <w:rFonts w:asciiTheme="minorHAnsi" w:hAnsiTheme="minorHAnsi"/>
          <w:sz w:val="18"/>
          <w:szCs w:val="18"/>
        </w:rPr>
        <w:t>Naming the park – after meeting with Valentino’s owners, who were a bit hurt that the questionnaire results indicated that most did not the park name changed, A. Bleed was able to come to an agreement that the park would be named “Valentino’s Idylwild Park”.</w:t>
      </w:r>
    </w:p>
    <w:p w:rsidR="005F01A1" w:rsidRPr="007831D1" w:rsidRDefault="005F01A1" w:rsidP="005F01A1">
      <w:pPr>
        <w:pStyle w:val="Default"/>
        <w:numPr>
          <w:ilvl w:val="0"/>
          <w:numId w:val="3"/>
        </w:numPr>
        <w:rPr>
          <w:rFonts w:asciiTheme="minorHAnsi" w:hAnsiTheme="minorHAnsi"/>
          <w:sz w:val="18"/>
          <w:szCs w:val="18"/>
        </w:rPr>
      </w:pPr>
      <w:r w:rsidRPr="007831D1">
        <w:rPr>
          <w:rFonts w:asciiTheme="minorHAnsi" w:hAnsiTheme="minorHAnsi"/>
          <w:sz w:val="18"/>
          <w:szCs w:val="18"/>
        </w:rPr>
        <w:t>This naming may even provide an incentive to Valentino’s to continue the park’s upkeep beyond the 15-year escrow requirement.</w:t>
      </w:r>
    </w:p>
    <w:p w:rsidR="005F01A1" w:rsidRPr="007831D1" w:rsidRDefault="005F01A1" w:rsidP="005F01A1">
      <w:pPr>
        <w:pStyle w:val="Default"/>
        <w:numPr>
          <w:ilvl w:val="0"/>
          <w:numId w:val="3"/>
        </w:numPr>
        <w:rPr>
          <w:rFonts w:asciiTheme="minorHAnsi" w:hAnsiTheme="minorHAnsi"/>
          <w:sz w:val="18"/>
          <w:szCs w:val="18"/>
        </w:rPr>
      </w:pPr>
      <w:r w:rsidRPr="007831D1">
        <w:rPr>
          <w:rFonts w:asciiTheme="minorHAnsi" w:hAnsiTheme="minorHAnsi"/>
          <w:sz w:val="18"/>
          <w:szCs w:val="18"/>
        </w:rPr>
        <w:t>The Sign by the Trolley Car will read “Valentino’s Idylwild Stop”</w:t>
      </w:r>
    </w:p>
    <w:p w:rsidR="005F01A1" w:rsidRPr="007831D1" w:rsidRDefault="005F01A1" w:rsidP="005F01A1">
      <w:pPr>
        <w:pStyle w:val="Default"/>
        <w:numPr>
          <w:ilvl w:val="0"/>
          <w:numId w:val="3"/>
        </w:numPr>
        <w:rPr>
          <w:rFonts w:asciiTheme="minorHAnsi" w:hAnsiTheme="minorHAnsi"/>
          <w:sz w:val="18"/>
          <w:szCs w:val="18"/>
        </w:rPr>
      </w:pPr>
      <w:r w:rsidRPr="007831D1">
        <w:rPr>
          <w:rFonts w:asciiTheme="minorHAnsi" w:hAnsiTheme="minorHAnsi"/>
          <w:sz w:val="18"/>
          <w:szCs w:val="18"/>
        </w:rPr>
        <w:t>Discussion included:</w:t>
      </w:r>
    </w:p>
    <w:p w:rsidR="005F01A1" w:rsidRPr="007831D1" w:rsidRDefault="005F01A1" w:rsidP="005F01A1">
      <w:pPr>
        <w:pStyle w:val="Default"/>
        <w:numPr>
          <w:ilvl w:val="0"/>
          <w:numId w:val="4"/>
        </w:numPr>
        <w:rPr>
          <w:rFonts w:asciiTheme="minorHAnsi" w:hAnsiTheme="minorHAnsi"/>
          <w:sz w:val="18"/>
          <w:szCs w:val="18"/>
        </w:rPr>
      </w:pPr>
      <w:r w:rsidRPr="007831D1">
        <w:rPr>
          <w:rFonts w:asciiTheme="minorHAnsi" w:hAnsiTheme="minorHAnsi"/>
          <w:sz w:val="18"/>
          <w:szCs w:val="18"/>
        </w:rPr>
        <w:t>A question as to whether the maintenance includes the Idylwild Boulevards?  Or only the Park?  A. Bleed will double-check.</w:t>
      </w:r>
    </w:p>
    <w:p w:rsidR="005F01A1" w:rsidRPr="007831D1" w:rsidRDefault="005F01A1" w:rsidP="005F01A1">
      <w:pPr>
        <w:pStyle w:val="Default"/>
        <w:numPr>
          <w:ilvl w:val="0"/>
          <w:numId w:val="4"/>
        </w:numPr>
        <w:rPr>
          <w:rFonts w:asciiTheme="minorHAnsi" w:hAnsiTheme="minorHAnsi"/>
          <w:sz w:val="18"/>
          <w:szCs w:val="18"/>
        </w:rPr>
      </w:pPr>
      <w:r w:rsidRPr="007831D1">
        <w:rPr>
          <w:rFonts w:asciiTheme="minorHAnsi" w:hAnsiTheme="minorHAnsi"/>
          <w:sz w:val="18"/>
          <w:szCs w:val="18"/>
        </w:rPr>
        <w:t>Can residents plant flowers?  The problem with that is whether or not we (ECCO Board) can guarantee that they will be maintained into the future.</w:t>
      </w:r>
    </w:p>
    <w:p w:rsidR="005F01A1" w:rsidRPr="007831D1" w:rsidRDefault="005F01A1" w:rsidP="005F01A1">
      <w:pPr>
        <w:pStyle w:val="Default"/>
        <w:numPr>
          <w:ilvl w:val="0"/>
          <w:numId w:val="2"/>
        </w:numPr>
        <w:rPr>
          <w:rFonts w:asciiTheme="minorHAnsi" w:hAnsiTheme="minorHAnsi"/>
          <w:sz w:val="18"/>
          <w:szCs w:val="18"/>
        </w:rPr>
      </w:pPr>
      <w:r w:rsidRPr="007831D1">
        <w:rPr>
          <w:rFonts w:asciiTheme="minorHAnsi" w:hAnsiTheme="minorHAnsi"/>
          <w:sz w:val="18"/>
          <w:szCs w:val="18"/>
        </w:rPr>
        <w:t>Farmhouse fraternity update</w:t>
      </w:r>
    </w:p>
    <w:p w:rsidR="005F01A1" w:rsidRPr="007831D1" w:rsidRDefault="005F01A1" w:rsidP="005F01A1">
      <w:pPr>
        <w:pStyle w:val="Default"/>
        <w:numPr>
          <w:ilvl w:val="0"/>
          <w:numId w:val="5"/>
        </w:numPr>
        <w:rPr>
          <w:rFonts w:asciiTheme="minorHAnsi" w:hAnsiTheme="minorHAnsi"/>
          <w:sz w:val="18"/>
          <w:szCs w:val="18"/>
        </w:rPr>
      </w:pPr>
      <w:r w:rsidRPr="007831D1">
        <w:rPr>
          <w:rFonts w:asciiTheme="minorHAnsi" w:hAnsiTheme="minorHAnsi"/>
          <w:sz w:val="18"/>
          <w:szCs w:val="18"/>
        </w:rPr>
        <w:t xml:space="preserve">No progress at this point.  They are considering all options including expanding the current building; moving to the downtown campus; etc.  There is no real urgency – but they have reached out to A. Bleed, who forwarded the e-mail to M. Eisenhart, who will meet with the Farmhouse in the coming weeks.  Primarily an introduction – and retaining contact.  </w:t>
      </w:r>
    </w:p>
    <w:p w:rsidR="0075369A" w:rsidRPr="007831D1" w:rsidRDefault="0075369A" w:rsidP="0007562D">
      <w:pPr>
        <w:pStyle w:val="Default"/>
        <w:rPr>
          <w:rFonts w:asciiTheme="minorHAnsi" w:hAnsiTheme="minorHAnsi"/>
          <w:sz w:val="18"/>
          <w:szCs w:val="18"/>
        </w:rPr>
      </w:pPr>
    </w:p>
    <w:p w:rsidR="006A39FD" w:rsidRPr="007831D1" w:rsidRDefault="006A39FD" w:rsidP="0007562D">
      <w:pPr>
        <w:pStyle w:val="Default"/>
        <w:rPr>
          <w:rFonts w:asciiTheme="minorHAnsi" w:hAnsiTheme="minorHAnsi"/>
          <w:b/>
          <w:i/>
          <w:sz w:val="18"/>
          <w:szCs w:val="18"/>
        </w:rPr>
      </w:pPr>
      <w:r w:rsidRPr="007831D1">
        <w:rPr>
          <w:rFonts w:asciiTheme="minorHAnsi" w:hAnsiTheme="minorHAnsi"/>
          <w:b/>
          <w:i/>
          <w:sz w:val="18"/>
          <w:szCs w:val="18"/>
        </w:rPr>
        <w:t>Committee Reports</w:t>
      </w:r>
    </w:p>
    <w:p w:rsidR="006A39FD" w:rsidRPr="007831D1" w:rsidRDefault="006A39FD" w:rsidP="0007562D">
      <w:pPr>
        <w:pStyle w:val="Default"/>
        <w:rPr>
          <w:rFonts w:asciiTheme="minorHAnsi" w:hAnsiTheme="minorHAnsi"/>
          <w:b/>
          <w:sz w:val="18"/>
          <w:szCs w:val="18"/>
        </w:rPr>
      </w:pPr>
    </w:p>
    <w:p w:rsidR="009330A8" w:rsidRPr="007831D1" w:rsidRDefault="005F01A1" w:rsidP="0007562D">
      <w:pPr>
        <w:pStyle w:val="Default"/>
        <w:rPr>
          <w:rFonts w:asciiTheme="minorHAnsi" w:hAnsiTheme="minorHAnsi"/>
          <w:b/>
          <w:sz w:val="18"/>
          <w:szCs w:val="18"/>
        </w:rPr>
      </w:pPr>
      <w:r w:rsidRPr="007831D1">
        <w:rPr>
          <w:rFonts w:asciiTheme="minorHAnsi" w:hAnsiTheme="minorHAnsi"/>
          <w:b/>
          <w:sz w:val="18"/>
          <w:szCs w:val="18"/>
        </w:rPr>
        <w:t xml:space="preserve">Communications – </w:t>
      </w:r>
      <w:r w:rsidRPr="007831D1">
        <w:rPr>
          <w:rFonts w:asciiTheme="minorHAnsi" w:hAnsiTheme="minorHAnsi"/>
          <w:sz w:val="18"/>
          <w:szCs w:val="18"/>
        </w:rPr>
        <w:t>S. DeWitt</w:t>
      </w:r>
      <w:r w:rsidRPr="007831D1">
        <w:rPr>
          <w:rFonts w:asciiTheme="minorHAnsi" w:hAnsiTheme="minorHAnsi"/>
          <w:b/>
          <w:sz w:val="18"/>
          <w:szCs w:val="18"/>
        </w:rPr>
        <w:t xml:space="preserve"> </w:t>
      </w:r>
    </w:p>
    <w:p w:rsidR="0075369A" w:rsidRPr="007831D1" w:rsidRDefault="0075369A" w:rsidP="0075369A">
      <w:pPr>
        <w:pStyle w:val="Default"/>
        <w:ind w:firstLine="720"/>
        <w:rPr>
          <w:rFonts w:asciiTheme="minorHAnsi" w:hAnsiTheme="minorHAnsi"/>
          <w:sz w:val="18"/>
          <w:szCs w:val="18"/>
        </w:rPr>
      </w:pPr>
      <w:r w:rsidRPr="007831D1">
        <w:rPr>
          <w:rFonts w:asciiTheme="minorHAnsi" w:hAnsiTheme="minorHAnsi"/>
          <w:sz w:val="18"/>
          <w:szCs w:val="18"/>
        </w:rPr>
        <w:t>No report</w:t>
      </w:r>
      <w:r w:rsidR="005F01A1" w:rsidRPr="007831D1">
        <w:rPr>
          <w:rFonts w:asciiTheme="minorHAnsi" w:hAnsiTheme="minorHAnsi"/>
          <w:sz w:val="18"/>
          <w:szCs w:val="18"/>
        </w:rPr>
        <w:t xml:space="preserve"> </w:t>
      </w:r>
    </w:p>
    <w:p w:rsidR="009330A8" w:rsidRPr="007831D1" w:rsidRDefault="006A39FD" w:rsidP="0007562D">
      <w:pPr>
        <w:pStyle w:val="Default"/>
        <w:rPr>
          <w:rFonts w:asciiTheme="minorHAnsi" w:hAnsiTheme="minorHAnsi"/>
          <w:b/>
          <w:sz w:val="18"/>
          <w:szCs w:val="18"/>
        </w:rPr>
      </w:pPr>
      <w:r w:rsidRPr="007831D1">
        <w:rPr>
          <w:rFonts w:asciiTheme="minorHAnsi" w:hAnsiTheme="minorHAnsi"/>
          <w:b/>
          <w:sz w:val="18"/>
          <w:szCs w:val="18"/>
        </w:rPr>
        <w:t xml:space="preserve">Website – </w:t>
      </w:r>
      <w:r w:rsidRPr="007831D1">
        <w:rPr>
          <w:rFonts w:asciiTheme="minorHAnsi" w:hAnsiTheme="minorHAnsi"/>
          <w:sz w:val="18"/>
          <w:szCs w:val="18"/>
        </w:rPr>
        <w:t>B.</w:t>
      </w:r>
      <w:r w:rsidR="009330A8" w:rsidRPr="007831D1">
        <w:rPr>
          <w:rFonts w:asciiTheme="minorHAnsi" w:hAnsiTheme="minorHAnsi"/>
          <w:sz w:val="18"/>
          <w:szCs w:val="18"/>
        </w:rPr>
        <w:t xml:space="preserve"> S</w:t>
      </w:r>
      <w:r w:rsidR="0075369A" w:rsidRPr="007831D1">
        <w:rPr>
          <w:rFonts w:asciiTheme="minorHAnsi" w:hAnsiTheme="minorHAnsi"/>
          <w:sz w:val="18"/>
          <w:szCs w:val="18"/>
        </w:rPr>
        <w:t>triman</w:t>
      </w:r>
      <w:r w:rsidR="009330A8" w:rsidRPr="007831D1">
        <w:rPr>
          <w:rFonts w:asciiTheme="minorHAnsi" w:hAnsiTheme="minorHAnsi"/>
          <w:sz w:val="18"/>
          <w:szCs w:val="18"/>
        </w:rPr>
        <w:t xml:space="preserve"> </w:t>
      </w:r>
    </w:p>
    <w:p w:rsidR="0075369A" w:rsidRPr="007831D1" w:rsidRDefault="0075369A" w:rsidP="006A39FD">
      <w:pPr>
        <w:pStyle w:val="Default"/>
        <w:numPr>
          <w:ilvl w:val="0"/>
          <w:numId w:val="2"/>
        </w:numPr>
        <w:rPr>
          <w:rFonts w:asciiTheme="minorHAnsi" w:hAnsiTheme="minorHAnsi"/>
          <w:sz w:val="18"/>
          <w:szCs w:val="18"/>
        </w:rPr>
      </w:pPr>
      <w:r w:rsidRPr="007831D1">
        <w:rPr>
          <w:rFonts w:asciiTheme="minorHAnsi" w:hAnsiTheme="minorHAnsi"/>
          <w:sz w:val="18"/>
          <w:szCs w:val="18"/>
        </w:rPr>
        <w:t>Added neighborhood news tab</w:t>
      </w:r>
      <w:r w:rsidR="006A39FD" w:rsidRPr="007831D1">
        <w:rPr>
          <w:rFonts w:asciiTheme="minorHAnsi" w:hAnsiTheme="minorHAnsi"/>
          <w:sz w:val="18"/>
          <w:szCs w:val="18"/>
        </w:rPr>
        <w:t xml:space="preserve"> – if you see something happening in the neighborhood, let him know, especially items in the Lincoln Journal</w:t>
      </w:r>
    </w:p>
    <w:p w:rsidR="0075369A" w:rsidRPr="007831D1" w:rsidRDefault="006A39FD" w:rsidP="0007562D">
      <w:pPr>
        <w:pStyle w:val="Default"/>
        <w:numPr>
          <w:ilvl w:val="0"/>
          <w:numId w:val="2"/>
        </w:numPr>
        <w:rPr>
          <w:rFonts w:asciiTheme="minorHAnsi" w:hAnsiTheme="minorHAnsi"/>
          <w:sz w:val="18"/>
          <w:szCs w:val="18"/>
        </w:rPr>
      </w:pPr>
      <w:r w:rsidRPr="007831D1">
        <w:rPr>
          <w:rFonts w:asciiTheme="minorHAnsi" w:hAnsiTheme="minorHAnsi"/>
          <w:sz w:val="18"/>
          <w:szCs w:val="18"/>
        </w:rPr>
        <w:lastRenderedPageBreak/>
        <w:t xml:space="preserve">Note:  The </w:t>
      </w:r>
      <w:r w:rsidR="0075369A" w:rsidRPr="007831D1">
        <w:rPr>
          <w:rFonts w:asciiTheme="minorHAnsi" w:hAnsiTheme="minorHAnsi"/>
          <w:sz w:val="18"/>
          <w:szCs w:val="18"/>
        </w:rPr>
        <w:t>Lincoln Journal wants us to ask permission each time</w:t>
      </w:r>
      <w:r w:rsidRPr="007831D1">
        <w:rPr>
          <w:rFonts w:asciiTheme="minorHAnsi" w:hAnsiTheme="minorHAnsi"/>
          <w:sz w:val="18"/>
          <w:szCs w:val="18"/>
        </w:rPr>
        <w:t xml:space="preserve"> we want to use one of their articles.  It is easier for them to track these requests on a case-by-case basis.</w:t>
      </w:r>
    </w:p>
    <w:p w:rsidR="006A39FD" w:rsidRPr="007831D1" w:rsidRDefault="006A39FD" w:rsidP="0007562D">
      <w:pPr>
        <w:pStyle w:val="Default"/>
        <w:numPr>
          <w:ilvl w:val="0"/>
          <w:numId w:val="2"/>
        </w:numPr>
        <w:rPr>
          <w:rFonts w:asciiTheme="minorHAnsi" w:hAnsiTheme="minorHAnsi"/>
          <w:sz w:val="18"/>
          <w:szCs w:val="18"/>
        </w:rPr>
      </w:pPr>
      <w:r w:rsidRPr="007831D1">
        <w:rPr>
          <w:rFonts w:asciiTheme="minorHAnsi" w:hAnsiTheme="minorHAnsi"/>
          <w:sz w:val="18"/>
          <w:szCs w:val="18"/>
        </w:rPr>
        <w:t>Webmaster B. Striman indicated that he will provide a link to articles if he is pressed for time; otherwise, he will obtain appropriate permission to include an article on our website from another news source.</w:t>
      </w:r>
    </w:p>
    <w:p w:rsidR="006A39FD" w:rsidRPr="007831D1" w:rsidRDefault="006A39FD" w:rsidP="0007562D">
      <w:pPr>
        <w:pStyle w:val="Default"/>
        <w:numPr>
          <w:ilvl w:val="0"/>
          <w:numId w:val="2"/>
        </w:numPr>
        <w:rPr>
          <w:rFonts w:asciiTheme="minorHAnsi" w:hAnsiTheme="minorHAnsi"/>
          <w:sz w:val="18"/>
          <w:szCs w:val="18"/>
        </w:rPr>
      </w:pPr>
      <w:r w:rsidRPr="007831D1">
        <w:rPr>
          <w:rFonts w:asciiTheme="minorHAnsi" w:hAnsiTheme="minorHAnsi"/>
          <w:sz w:val="18"/>
          <w:szCs w:val="18"/>
        </w:rPr>
        <w:t>R. Maurer requested logo for letterhead.  Discussion points included:</w:t>
      </w:r>
    </w:p>
    <w:p w:rsidR="0075369A" w:rsidRPr="007831D1" w:rsidRDefault="006A39FD" w:rsidP="006A39FD">
      <w:pPr>
        <w:pStyle w:val="Default"/>
        <w:numPr>
          <w:ilvl w:val="0"/>
          <w:numId w:val="5"/>
        </w:numPr>
        <w:rPr>
          <w:rFonts w:asciiTheme="minorHAnsi" w:hAnsiTheme="minorHAnsi"/>
          <w:sz w:val="18"/>
          <w:szCs w:val="18"/>
        </w:rPr>
      </w:pPr>
      <w:r w:rsidRPr="007831D1">
        <w:rPr>
          <w:rFonts w:asciiTheme="minorHAnsi" w:hAnsiTheme="minorHAnsi"/>
          <w:sz w:val="18"/>
          <w:szCs w:val="18"/>
        </w:rPr>
        <w:t>Suggestion that tree logo already designed be incorporated for use in a photo-ready format for all to use as needed, when sending letters.  Creates “instant letterhead” whenever it’s needed.</w:t>
      </w:r>
    </w:p>
    <w:p w:rsidR="006A39FD" w:rsidRPr="007831D1" w:rsidRDefault="006A39FD" w:rsidP="006A39FD">
      <w:pPr>
        <w:pStyle w:val="Default"/>
        <w:numPr>
          <w:ilvl w:val="0"/>
          <w:numId w:val="5"/>
        </w:numPr>
        <w:rPr>
          <w:rFonts w:asciiTheme="minorHAnsi" w:hAnsiTheme="minorHAnsi"/>
          <w:sz w:val="18"/>
          <w:szCs w:val="18"/>
        </w:rPr>
      </w:pPr>
      <w:r w:rsidRPr="007831D1">
        <w:rPr>
          <w:rFonts w:asciiTheme="minorHAnsi" w:hAnsiTheme="minorHAnsi"/>
          <w:sz w:val="18"/>
          <w:szCs w:val="18"/>
        </w:rPr>
        <w:t>A need for consistency.</w:t>
      </w:r>
    </w:p>
    <w:p w:rsidR="006A39FD" w:rsidRPr="007831D1" w:rsidRDefault="006A39FD" w:rsidP="006A39FD">
      <w:pPr>
        <w:pStyle w:val="Default"/>
        <w:numPr>
          <w:ilvl w:val="0"/>
          <w:numId w:val="5"/>
        </w:numPr>
        <w:rPr>
          <w:rFonts w:asciiTheme="minorHAnsi" w:hAnsiTheme="minorHAnsi"/>
          <w:sz w:val="18"/>
          <w:szCs w:val="18"/>
        </w:rPr>
      </w:pPr>
      <w:r w:rsidRPr="007831D1">
        <w:rPr>
          <w:rFonts w:asciiTheme="minorHAnsi" w:hAnsiTheme="minorHAnsi"/>
          <w:sz w:val="18"/>
          <w:szCs w:val="18"/>
        </w:rPr>
        <w:t>A motion was made by P. Pearson and seconded by M. Eisenhart that we develop/finalize a tree letterhead logo, including the Board address (PO Box 4193)</w:t>
      </w:r>
      <w:r w:rsidR="00A763A9" w:rsidRPr="007831D1">
        <w:rPr>
          <w:rFonts w:asciiTheme="minorHAnsi" w:hAnsiTheme="minorHAnsi"/>
          <w:sz w:val="18"/>
          <w:szCs w:val="18"/>
        </w:rPr>
        <w:t>; that it be superimposed to be used in Word to create letterhead as needed by any Board member.  The motion passed unanimously.</w:t>
      </w:r>
    </w:p>
    <w:p w:rsidR="00A763A9" w:rsidRPr="007831D1" w:rsidRDefault="00A763A9" w:rsidP="006A39FD">
      <w:pPr>
        <w:pStyle w:val="Default"/>
        <w:numPr>
          <w:ilvl w:val="0"/>
          <w:numId w:val="5"/>
        </w:numPr>
        <w:rPr>
          <w:rFonts w:asciiTheme="minorHAnsi" w:hAnsiTheme="minorHAnsi"/>
          <w:sz w:val="18"/>
          <w:szCs w:val="18"/>
        </w:rPr>
      </w:pPr>
      <w:r w:rsidRPr="007831D1">
        <w:rPr>
          <w:rFonts w:asciiTheme="minorHAnsi" w:hAnsiTheme="minorHAnsi"/>
          <w:sz w:val="18"/>
          <w:szCs w:val="18"/>
        </w:rPr>
        <w:t>R. Carr will complete the logo by November 15</w:t>
      </w:r>
      <w:r w:rsidR="009B6B9B" w:rsidRPr="007831D1">
        <w:rPr>
          <w:rFonts w:asciiTheme="minorHAnsi" w:hAnsiTheme="minorHAnsi"/>
          <w:sz w:val="18"/>
          <w:szCs w:val="18"/>
        </w:rPr>
        <w:t>.</w:t>
      </w:r>
    </w:p>
    <w:p w:rsidR="0075369A" w:rsidRPr="007831D1" w:rsidRDefault="0075369A" w:rsidP="00A763A9">
      <w:pPr>
        <w:pStyle w:val="Default"/>
        <w:rPr>
          <w:rFonts w:asciiTheme="minorHAnsi" w:hAnsiTheme="minorHAnsi"/>
          <w:sz w:val="18"/>
          <w:szCs w:val="18"/>
        </w:rPr>
      </w:pPr>
    </w:p>
    <w:p w:rsidR="0075369A" w:rsidRPr="007831D1" w:rsidRDefault="00A763A9" w:rsidP="0007562D">
      <w:pPr>
        <w:pStyle w:val="Default"/>
        <w:rPr>
          <w:rFonts w:asciiTheme="minorHAnsi" w:hAnsiTheme="minorHAnsi"/>
          <w:b/>
          <w:sz w:val="18"/>
          <w:szCs w:val="18"/>
        </w:rPr>
      </w:pPr>
      <w:r w:rsidRPr="007831D1">
        <w:rPr>
          <w:rFonts w:asciiTheme="minorHAnsi" w:hAnsiTheme="minorHAnsi"/>
          <w:b/>
          <w:sz w:val="18"/>
          <w:szCs w:val="18"/>
        </w:rPr>
        <w:t xml:space="preserve">Membership – </w:t>
      </w:r>
      <w:r w:rsidRPr="007831D1">
        <w:rPr>
          <w:rFonts w:asciiTheme="minorHAnsi" w:hAnsiTheme="minorHAnsi"/>
          <w:sz w:val="18"/>
          <w:szCs w:val="18"/>
        </w:rPr>
        <w:t>M.</w:t>
      </w:r>
      <w:r w:rsidR="009330A8" w:rsidRPr="007831D1">
        <w:rPr>
          <w:rFonts w:asciiTheme="minorHAnsi" w:hAnsiTheme="minorHAnsi"/>
          <w:sz w:val="18"/>
          <w:szCs w:val="18"/>
        </w:rPr>
        <w:t xml:space="preserve"> Eisenhart</w:t>
      </w:r>
      <w:r w:rsidR="009330A8" w:rsidRPr="007831D1">
        <w:rPr>
          <w:rFonts w:asciiTheme="minorHAnsi" w:hAnsiTheme="minorHAnsi"/>
          <w:b/>
          <w:sz w:val="18"/>
          <w:szCs w:val="18"/>
        </w:rPr>
        <w:t xml:space="preserve"> </w:t>
      </w:r>
    </w:p>
    <w:p w:rsidR="0075369A" w:rsidRPr="007831D1" w:rsidRDefault="009B6B9B" w:rsidP="00A763A9">
      <w:pPr>
        <w:pStyle w:val="Default"/>
        <w:numPr>
          <w:ilvl w:val="0"/>
          <w:numId w:val="6"/>
        </w:numPr>
        <w:rPr>
          <w:rFonts w:asciiTheme="minorHAnsi" w:hAnsiTheme="minorHAnsi"/>
          <w:sz w:val="18"/>
          <w:szCs w:val="18"/>
        </w:rPr>
      </w:pPr>
      <w:r w:rsidRPr="007831D1">
        <w:rPr>
          <w:rFonts w:asciiTheme="minorHAnsi" w:hAnsiTheme="minorHAnsi"/>
          <w:sz w:val="18"/>
          <w:szCs w:val="18"/>
        </w:rPr>
        <w:t>Proposed Bylaws changes were included in email sent 10/2 to all Board members.  Highlights included:</w:t>
      </w:r>
    </w:p>
    <w:p w:rsidR="009B6B9B" w:rsidRPr="007831D1" w:rsidRDefault="009B6B9B" w:rsidP="009B6B9B">
      <w:pPr>
        <w:pStyle w:val="Default"/>
        <w:numPr>
          <w:ilvl w:val="0"/>
          <w:numId w:val="7"/>
        </w:numPr>
        <w:rPr>
          <w:rFonts w:asciiTheme="minorHAnsi" w:hAnsiTheme="minorHAnsi"/>
          <w:sz w:val="18"/>
          <w:szCs w:val="18"/>
        </w:rPr>
      </w:pPr>
      <w:r w:rsidRPr="007831D1">
        <w:rPr>
          <w:rFonts w:asciiTheme="minorHAnsi" w:hAnsiTheme="minorHAnsi"/>
          <w:sz w:val="18"/>
          <w:szCs w:val="18"/>
        </w:rPr>
        <w:t xml:space="preserve">Need for change is the obstacle we have encountered from insurance providers for </w:t>
      </w:r>
      <w:proofErr w:type="gramStart"/>
      <w:r w:rsidRPr="007831D1">
        <w:rPr>
          <w:rFonts w:asciiTheme="minorHAnsi" w:hAnsiTheme="minorHAnsi"/>
          <w:sz w:val="18"/>
          <w:szCs w:val="18"/>
        </w:rPr>
        <w:t>Directors &amp;</w:t>
      </w:r>
      <w:proofErr w:type="gramEnd"/>
      <w:r w:rsidRPr="007831D1">
        <w:rPr>
          <w:rFonts w:asciiTheme="minorHAnsi" w:hAnsiTheme="minorHAnsi"/>
          <w:sz w:val="18"/>
          <w:szCs w:val="18"/>
        </w:rPr>
        <w:t xml:space="preserve"> Officers coverage – some carriers are unwilling to provide coverage, if business owners are allowed to be members, particularly if they live outside of the neighborhood.</w:t>
      </w:r>
    </w:p>
    <w:p w:rsidR="008B2556" w:rsidRPr="007831D1" w:rsidRDefault="008B2556" w:rsidP="009B6B9B">
      <w:pPr>
        <w:pStyle w:val="Default"/>
        <w:numPr>
          <w:ilvl w:val="0"/>
          <w:numId w:val="7"/>
        </w:numPr>
        <w:rPr>
          <w:rFonts w:asciiTheme="minorHAnsi" w:hAnsiTheme="minorHAnsi"/>
          <w:sz w:val="18"/>
          <w:szCs w:val="18"/>
        </w:rPr>
      </w:pPr>
      <w:r w:rsidRPr="007831D1">
        <w:rPr>
          <w:rFonts w:asciiTheme="minorHAnsi" w:hAnsiTheme="minorHAnsi"/>
          <w:sz w:val="18"/>
          <w:szCs w:val="18"/>
        </w:rPr>
        <w:t xml:space="preserve">There is also an advantage to businesses to donate to ECCO, rather than to be members; donations are tax-deductible; memberships are not.  </w:t>
      </w:r>
    </w:p>
    <w:p w:rsidR="009B6B9B" w:rsidRPr="007831D1" w:rsidRDefault="009B6B9B" w:rsidP="009B6B9B">
      <w:pPr>
        <w:pStyle w:val="Default"/>
        <w:numPr>
          <w:ilvl w:val="0"/>
          <w:numId w:val="7"/>
        </w:numPr>
        <w:rPr>
          <w:rFonts w:asciiTheme="minorHAnsi" w:hAnsiTheme="minorHAnsi"/>
          <w:sz w:val="18"/>
          <w:szCs w:val="18"/>
        </w:rPr>
      </w:pPr>
      <w:r w:rsidRPr="007831D1">
        <w:rPr>
          <w:rFonts w:asciiTheme="minorHAnsi" w:hAnsiTheme="minorHAnsi"/>
          <w:sz w:val="18"/>
          <w:szCs w:val="18"/>
        </w:rPr>
        <w:t>We need to remove the business membership from our Bylaws, which will require a vote by the Membership at the Annual Meeting.</w:t>
      </w:r>
    </w:p>
    <w:p w:rsidR="009B6B9B" w:rsidRPr="007831D1" w:rsidRDefault="009B6B9B" w:rsidP="009B6B9B">
      <w:pPr>
        <w:pStyle w:val="Default"/>
        <w:numPr>
          <w:ilvl w:val="0"/>
          <w:numId w:val="7"/>
        </w:numPr>
        <w:rPr>
          <w:rFonts w:asciiTheme="minorHAnsi" w:hAnsiTheme="minorHAnsi"/>
          <w:sz w:val="18"/>
          <w:szCs w:val="18"/>
        </w:rPr>
      </w:pPr>
      <w:r w:rsidRPr="007831D1">
        <w:rPr>
          <w:rFonts w:asciiTheme="minorHAnsi" w:hAnsiTheme="minorHAnsi"/>
          <w:sz w:val="18"/>
          <w:szCs w:val="18"/>
        </w:rPr>
        <w:t>We have only 5 current Business members – and only 2 of them live outside of ECCO.</w:t>
      </w:r>
    </w:p>
    <w:p w:rsidR="009B6B9B" w:rsidRPr="007831D1" w:rsidRDefault="009B6B9B" w:rsidP="009B6B9B">
      <w:pPr>
        <w:pStyle w:val="Default"/>
        <w:numPr>
          <w:ilvl w:val="0"/>
          <w:numId w:val="7"/>
        </w:numPr>
        <w:rPr>
          <w:rFonts w:asciiTheme="minorHAnsi" w:hAnsiTheme="minorHAnsi"/>
          <w:sz w:val="18"/>
          <w:szCs w:val="18"/>
        </w:rPr>
      </w:pPr>
      <w:r w:rsidRPr="007831D1">
        <w:rPr>
          <w:rFonts w:asciiTheme="minorHAnsi" w:hAnsiTheme="minorHAnsi"/>
          <w:sz w:val="18"/>
          <w:szCs w:val="18"/>
        </w:rPr>
        <w:t>Two sections of the Bylaws would be affected:</w:t>
      </w:r>
    </w:p>
    <w:p w:rsidR="009B6B9B" w:rsidRPr="007831D1" w:rsidRDefault="009B6B9B" w:rsidP="009B6B9B">
      <w:pPr>
        <w:pStyle w:val="Default"/>
        <w:numPr>
          <w:ilvl w:val="0"/>
          <w:numId w:val="8"/>
        </w:numPr>
        <w:rPr>
          <w:rFonts w:asciiTheme="minorHAnsi" w:hAnsiTheme="minorHAnsi"/>
          <w:sz w:val="18"/>
          <w:szCs w:val="18"/>
        </w:rPr>
      </w:pPr>
      <w:r w:rsidRPr="007831D1">
        <w:rPr>
          <w:rFonts w:asciiTheme="minorHAnsi" w:hAnsiTheme="minorHAnsi"/>
          <w:sz w:val="18"/>
          <w:szCs w:val="18"/>
        </w:rPr>
        <w:t xml:space="preserve">Article II </w:t>
      </w:r>
      <w:r w:rsidR="005533CE" w:rsidRPr="007831D1">
        <w:rPr>
          <w:rFonts w:asciiTheme="minorHAnsi" w:hAnsiTheme="minorHAnsi"/>
          <w:sz w:val="18"/>
          <w:szCs w:val="18"/>
        </w:rPr>
        <w:t>–</w:t>
      </w:r>
      <w:r w:rsidRPr="007831D1">
        <w:rPr>
          <w:rFonts w:asciiTheme="minorHAnsi" w:hAnsiTheme="minorHAnsi"/>
          <w:sz w:val="18"/>
          <w:szCs w:val="18"/>
        </w:rPr>
        <w:t xml:space="preserve"> Membership</w:t>
      </w:r>
    </w:p>
    <w:p w:rsidR="005533CE" w:rsidRPr="007831D1" w:rsidRDefault="005533CE" w:rsidP="005533CE">
      <w:pPr>
        <w:pStyle w:val="ListParagraph"/>
        <w:autoSpaceDE w:val="0"/>
        <w:autoSpaceDN w:val="0"/>
        <w:ind w:left="2201"/>
        <w:rPr>
          <w:sz w:val="18"/>
          <w:szCs w:val="18"/>
        </w:rPr>
      </w:pPr>
      <w:r w:rsidRPr="007831D1">
        <w:rPr>
          <w:sz w:val="18"/>
          <w:szCs w:val="18"/>
        </w:rPr>
        <w:t xml:space="preserve">Any person or organization residing, owning </w:t>
      </w:r>
      <w:ins w:id="0" w:author="Mary Eisenhart" w:date="2013-10-14T17:10:00Z">
        <w:r w:rsidRPr="007831D1">
          <w:rPr>
            <w:sz w:val="18"/>
            <w:szCs w:val="18"/>
          </w:rPr>
          <w:t xml:space="preserve">residential </w:t>
        </w:r>
      </w:ins>
      <w:r w:rsidRPr="007831D1">
        <w:rPr>
          <w:sz w:val="18"/>
          <w:szCs w:val="18"/>
        </w:rPr>
        <w:t xml:space="preserve">real property, </w:t>
      </w:r>
      <w:del w:id="1" w:author="Mary Eisenhart" w:date="2013-10-14T17:10:00Z">
        <w:r w:rsidRPr="007831D1" w:rsidDel="005533CE">
          <w:rPr>
            <w:sz w:val="18"/>
            <w:szCs w:val="18"/>
          </w:rPr>
          <w:delText xml:space="preserve">or operating a business </w:delText>
        </w:r>
      </w:del>
      <w:r w:rsidRPr="007831D1">
        <w:rPr>
          <w:sz w:val="18"/>
          <w:szCs w:val="18"/>
        </w:rPr>
        <w:t>within an area bounded by Vine Street, 33</w:t>
      </w:r>
      <w:r w:rsidRPr="007831D1">
        <w:rPr>
          <w:sz w:val="18"/>
          <w:szCs w:val="18"/>
          <w:vertAlign w:val="superscript"/>
        </w:rPr>
        <w:t>rd</w:t>
      </w:r>
      <w:r w:rsidRPr="007831D1">
        <w:rPr>
          <w:sz w:val="18"/>
          <w:szCs w:val="18"/>
        </w:rPr>
        <w:t xml:space="preserve"> Street, Holdrege Street, and 48</w:t>
      </w:r>
      <w:r w:rsidRPr="007831D1">
        <w:rPr>
          <w:sz w:val="18"/>
          <w:szCs w:val="18"/>
          <w:vertAlign w:val="superscript"/>
        </w:rPr>
        <w:t>th</w:t>
      </w:r>
      <w:r w:rsidRPr="007831D1">
        <w:rPr>
          <w:sz w:val="18"/>
          <w:szCs w:val="18"/>
        </w:rPr>
        <w:t xml:space="preserve"> Street shall be eligible for membership in the Corporation.  Others may be admitted to membership on approval of the Board of Directors.  Membership of the East Campus Community Organization shall be comprised of those individuals, families, organizations, and </w:t>
      </w:r>
      <w:del w:id="2" w:author="Mary Eisenhart" w:date="2013-10-14T17:11:00Z">
        <w:r w:rsidRPr="007831D1" w:rsidDel="005533CE">
          <w:rPr>
            <w:sz w:val="18"/>
            <w:szCs w:val="18"/>
          </w:rPr>
          <w:delText xml:space="preserve">businesses </w:delText>
        </w:r>
      </w:del>
      <w:ins w:id="3" w:author="Mary Eisenhart" w:date="2013-10-14T17:11:00Z">
        <w:r w:rsidRPr="007831D1">
          <w:rPr>
            <w:sz w:val="18"/>
            <w:szCs w:val="18"/>
          </w:rPr>
          <w:t xml:space="preserve"> residential real property owners </w:t>
        </w:r>
      </w:ins>
      <w:r w:rsidRPr="007831D1">
        <w:rPr>
          <w:sz w:val="18"/>
          <w:szCs w:val="18"/>
        </w:rPr>
        <w:t xml:space="preserve">that pay the annual dues.  </w:t>
      </w:r>
    </w:p>
    <w:p w:rsidR="009B6B9B" w:rsidRPr="007831D1" w:rsidRDefault="00EC3AC7" w:rsidP="005533CE">
      <w:pPr>
        <w:pStyle w:val="Default"/>
        <w:numPr>
          <w:ilvl w:val="0"/>
          <w:numId w:val="8"/>
        </w:numPr>
        <w:rPr>
          <w:rFonts w:asciiTheme="minorHAnsi" w:hAnsiTheme="minorHAnsi"/>
          <w:sz w:val="18"/>
          <w:szCs w:val="18"/>
        </w:rPr>
      </w:pPr>
      <w:r>
        <w:rPr>
          <w:rFonts w:asciiTheme="minorHAnsi" w:hAnsiTheme="minorHAnsi"/>
          <w:sz w:val="18"/>
          <w:szCs w:val="18"/>
        </w:rPr>
        <w:t>Article IV</w:t>
      </w:r>
      <w:r w:rsidR="005533CE" w:rsidRPr="007831D1">
        <w:rPr>
          <w:rFonts w:asciiTheme="minorHAnsi" w:hAnsiTheme="minorHAnsi"/>
          <w:sz w:val="18"/>
          <w:szCs w:val="18"/>
        </w:rPr>
        <w:t xml:space="preserve"> – Voting Rights</w:t>
      </w:r>
    </w:p>
    <w:p w:rsidR="009B6B9B" w:rsidRPr="007831D1" w:rsidRDefault="009B6B9B" w:rsidP="005533CE">
      <w:pPr>
        <w:ind w:left="1440" w:firstLine="720"/>
        <w:rPr>
          <w:sz w:val="18"/>
          <w:szCs w:val="18"/>
        </w:rPr>
      </w:pPr>
      <w:r w:rsidRPr="007831D1">
        <w:rPr>
          <w:sz w:val="18"/>
          <w:szCs w:val="18"/>
        </w:rPr>
        <w:t xml:space="preserve">Each individual member shall be entitled to one vote.  </w:t>
      </w:r>
    </w:p>
    <w:p w:rsidR="009B6B9B" w:rsidRPr="007831D1" w:rsidRDefault="009B6B9B" w:rsidP="005533CE">
      <w:pPr>
        <w:pStyle w:val="ListParagraph"/>
        <w:ind w:left="2160"/>
        <w:rPr>
          <w:sz w:val="18"/>
          <w:szCs w:val="18"/>
        </w:rPr>
      </w:pPr>
      <w:r w:rsidRPr="007831D1">
        <w:rPr>
          <w:sz w:val="18"/>
          <w:szCs w:val="18"/>
        </w:rPr>
        <w:t xml:space="preserve">A family membership entitles every member of a family who has reached the age of majority and who resides within the same household to one vote each.  </w:t>
      </w:r>
    </w:p>
    <w:p w:rsidR="009B6B9B" w:rsidRPr="007831D1" w:rsidRDefault="009B6B9B" w:rsidP="008B2556">
      <w:pPr>
        <w:pStyle w:val="ListParagraph"/>
        <w:tabs>
          <w:tab w:val="left" w:pos="4590"/>
        </w:tabs>
        <w:ind w:left="2160"/>
        <w:rPr>
          <w:sz w:val="18"/>
          <w:szCs w:val="18"/>
        </w:rPr>
      </w:pPr>
      <w:r w:rsidRPr="007831D1">
        <w:rPr>
          <w:sz w:val="18"/>
          <w:szCs w:val="18"/>
        </w:rPr>
        <w:t>Each residential real property owner member shall be entitled to one vote regardless of the number of properties owned within the neighborhood; or the number of officers/partners in the</w:t>
      </w:r>
      <w:del w:id="4" w:author="Mary Eisenhart" w:date="2013-10-14T17:14:00Z">
        <w:r w:rsidRPr="007831D1" w:rsidDel="005533CE">
          <w:rPr>
            <w:sz w:val="18"/>
            <w:szCs w:val="18"/>
          </w:rPr>
          <w:delText xml:space="preserve"> business</w:delText>
        </w:r>
      </w:del>
      <w:ins w:id="5" w:author="Mary Eisenhart" w:date="2013-10-14T17:14:00Z">
        <w:r w:rsidR="005533CE" w:rsidRPr="007831D1">
          <w:rPr>
            <w:sz w:val="18"/>
            <w:szCs w:val="18"/>
          </w:rPr>
          <w:t xml:space="preserve"> </w:t>
        </w:r>
      </w:ins>
      <w:ins w:id="6" w:author="Mary Eisenhart" w:date="2013-10-14T17:15:00Z">
        <w:r w:rsidR="005533CE" w:rsidRPr="007831D1">
          <w:rPr>
            <w:sz w:val="18"/>
            <w:szCs w:val="18"/>
          </w:rPr>
          <w:t>entity owning the property</w:t>
        </w:r>
      </w:ins>
      <w:r w:rsidRPr="007831D1">
        <w:rPr>
          <w:sz w:val="18"/>
          <w:szCs w:val="18"/>
        </w:rPr>
        <w:t xml:space="preserve">.  </w:t>
      </w:r>
      <w:del w:id="7" w:author="Mary Eisenhart" w:date="2013-10-14T17:16:00Z">
        <w:r w:rsidRPr="007831D1" w:rsidDel="005533CE">
          <w:rPr>
            <w:sz w:val="18"/>
            <w:szCs w:val="18"/>
          </w:rPr>
          <w:delText>If more than one property has the same majority ownership, they will be treated as one business.</w:delText>
        </w:r>
      </w:del>
    </w:p>
    <w:p w:rsidR="00DC022B" w:rsidRPr="007831D1" w:rsidRDefault="005533CE" w:rsidP="005533CE">
      <w:pPr>
        <w:pStyle w:val="Default"/>
        <w:numPr>
          <w:ilvl w:val="0"/>
          <w:numId w:val="9"/>
        </w:numPr>
        <w:rPr>
          <w:rFonts w:asciiTheme="minorHAnsi" w:hAnsiTheme="minorHAnsi"/>
          <w:sz w:val="18"/>
          <w:szCs w:val="18"/>
        </w:rPr>
      </w:pPr>
      <w:r w:rsidRPr="007831D1">
        <w:rPr>
          <w:rFonts w:asciiTheme="minorHAnsi" w:hAnsiTheme="minorHAnsi"/>
          <w:sz w:val="18"/>
          <w:szCs w:val="18"/>
        </w:rPr>
        <w:t>M. Eisenhart made a motion and R. Carr seconded the</w:t>
      </w:r>
      <w:r w:rsidR="00DC022B" w:rsidRPr="007831D1">
        <w:rPr>
          <w:rFonts w:asciiTheme="minorHAnsi" w:hAnsiTheme="minorHAnsi"/>
          <w:sz w:val="18"/>
          <w:szCs w:val="18"/>
        </w:rPr>
        <w:t xml:space="preserve"> motion to accept </w:t>
      </w:r>
      <w:r w:rsidRPr="007831D1">
        <w:rPr>
          <w:rFonts w:asciiTheme="minorHAnsi" w:hAnsiTheme="minorHAnsi"/>
          <w:sz w:val="18"/>
          <w:szCs w:val="18"/>
        </w:rPr>
        <w:t xml:space="preserve">the proposed </w:t>
      </w:r>
      <w:r w:rsidR="00DC022B" w:rsidRPr="007831D1">
        <w:rPr>
          <w:rFonts w:asciiTheme="minorHAnsi" w:hAnsiTheme="minorHAnsi"/>
          <w:sz w:val="18"/>
          <w:szCs w:val="18"/>
        </w:rPr>
        <w:t>Bylaws change</w:t>
      </w:r>
      <w:r w:rsidRPr="007831D1">
        <w:rPr>
          <w:rFonts w:asciiTheme="minorHAnsi" w:hAnsiTheme="minorHAnsi"/>
          <w:sz w:val="18"/>
          <w:szCs w:val="18"/>
        </w:rPr>
        <w:t>, and to present the recommendation for change to the Membership at the Annual Meeting October 24.  The motion was passed unanimously.</w:t>
      </w:r>
    </w:p>
    <w:p w:rsidR="007A3FF2" w:rsidRPr="007831D1" w:rsidRDefault="005533CE" w:rsidP="005533CE">
      <w:pPr>
        <w:pStyle w:val="Default"/>
        <w:numPr>
          <w:ilvl w:val="0"/>
          <w:numId w:val="9"/>
        </w:numPr>
        <w:rPr>
          <w:rFonts w:asciiTheme="minorHAnsi" w:hAnsiTheme="minorHAnsi"/>
          <w:sz w:val="18"/>
          <w:szCs w:val="18"/>
        </w:rPr>
      </w:pPr>
      <w:r w:rsidRPr="007831D1">
        <w:rPr>
          <w:rFonts w:asciiTheme="minorHAnsi" w:hAnsiTheme="minorHAnsi"/>
          <w:sz w:val="18"/>
          <w:szCs w:val="18"/>
        </w:rPr>
        <w:t xml:space="preserve">Mary will provide </w:t>
      </w:r>
      <w:r w:rsidR="008B2556" w:rsidRPr="007831D1">
        <w:rPr>
          <w:rFonts w:asciiTheme="minorHAnsi" w:hAnsiTheme="minorHAnsi"/>
          <w:sz w:val="18"/>
          <w:szCs w:val="18"/>
        </w:rPr>
        <w:t>wording for the Annual Meeting for the changes as indicated in the Minutes – showing changes only + a clean copy of the new Bylaws.</w:t>
      </w:r>
      <w:r w:rsidR="007A3FF2" w:rsidRPr="007831D1">
        <w:rPr>
          <w:rFonts w:asciiTheme="minorHAnsi" w:hAnsiTheme="minorHAnsi"/>
          <w:sz w:val="18"/>
          <w:szCs w:val="18"/>
        </w:rPr>
        <w:t xml:space="preserve"> </w:t>
      </w:r>
      <w:r w:rsidR="008B2556" w:rsidRPr="007831D1">
        <w:rPr>
          <w:rFonts w:asciiTheme="minorHAnsi" w:hAnsiTheme="minorHAnsi"/>
          <w:sz w:val="18"/>
          <w:szCs w:val="18"/>
        </w:rPr>
        <w:t xml:space="preserve"> A. Bleed will include these in handouts to the Membership.</w:t>
      </w:r>
      <w:r w:rsidR="007A3FF2" w:rsidRPr="007831D1">
        <w:rPr>
          <w:rFonts w:asciiTheme="minorHAnsi" w:hAnsiTheme="minorHAnsi"/>
          <w:sz w:val="18"/>
          <w:szCs w:val="18"/>
        </w:rPr>
        <w:t xml:space="preserve"> </w:t>
      </w:r>
    </w:p>
    <w:p w:rsidR="00F42681" w:rsidRPr="007831D1" w:rsidRDefault="00F42681" w:rsidP="008B2556">
      <w:pPr>
        <w:pStyle w:val="Default"/>
        <w:numPr>
          <w:ilvl w:val="0"/>
          <w:numId w:val="6"/>
        </w:numPr>
        <w:rPr>
          <w:rFonts w:asciiTheme="minorHAnsi" w:hAnsiTheme="minorHAnsi"/>
          <w:sz w:val="18"/>
          <w:szCs w:val="18"/>
        </w:rPr>
      </w:pPr>
      <w:r w:rsidRPr="007831D1">
        <w:rPr>
          <w:rFonts w:asciiTheme="minorHAnsi" w:hAnsiTheme="minorHAnsi"/>
          <w:sz w:val="18"/>
          <w:szCs w:val="18"/>
        </w:rPr>
        <w:t>Treasurer R. Maurer – research as to fiscal year and corporate status</w:t>
      </w:r>
    </w:p>
    <w:p w:rsidR="00F42681" w:rsidRPr="007831D1" w:rsidRDefault="00F42681" w:rsidP="00F42681">
      <w:pPr>
        <w:pStyle w:val="Default"/>
        <w:numPr>
          <w:ilvl w:val="0"/>
          <w:numId w:val="11"/>
        </w:numPr>
        <w:rPr>
          <w:rFonts w:asciiTheme="minorHAnsi" w:hAnsiTheme="minorHAnsi"/>
          <w:sz w:val="18"/>
          <w:szCs w:val="18"/>
        </w:rPr>
      </w:pPr>
      <w:r w:rsidRPr="007831D1">
        <w:rPr>
          <w:rFonts w:asciiTheme="minorHAnsi" w:hAnsiTheme="minorHAnsi"/>
          <w:sz w:val="18"/>
          <w:szCs w:val="18"/>
        </w:rPr>
        <w:t>Establishing the fiscal year has been a challenge.  R. Maurer has gone through all documents contained in 4 boxes; he has also scanned all of these items and shredded the documents as appropriate.  Remaining paper documents will be forwarded to A. Bleed to have neighborhood historians review/retain as appropriate.</w:t>
      </w:r>
    </w:p>
    <w:p w:rsidR="00F42681" w:rsidRPr="007831D1" w:rsidRDefault="00F42681" w:rsidP="00F42681">
      <w:pPr>
        <w:pStyle w:val="Default"/>
        <w:numPr>
          <w:ilvl w:val="0"/>
          <w:numId w:val="11"/>
        </w:numPr>
        <w:rPr>
          <w:rFonts w:asciiTheme="minorHAnsi" w:hAnsiTheme="minorHAnsi"/>
          <w:sz w:val="18"/>
          <w:szCs w:val="18"/>
        </w:rPr>
      </w:pPr>
      <w:r w:rsidRPr="007831D1">
        <w:rPr>
          <w:rFonts w:asciiTheme="minorHAnsi" w:hAnsiTheme="minorHAnsi"/>
          <w:sz w:val="18"/>
          <w:szCs w:val="18"/>
        </w:rPr>
        <w:t>The scanned ECCO documents will be placed on the website by Webmaster B. Striman, to be accessible to all.</w:t>
      </w:r>
    </w:p>
    <w:p w:rsidR="00F42681" w:rsidRPr="007831D1" w:rsidRDefault="00F42681" w:rsidP="00F42681">
      <w:pPr>
        <w:pStyle w:val="Default"/>
        <w:numPr>
          <w:ilvl w:val="0"/>
          <w:numId w:val="11"/>
        </w:numPr>
        <w:rPr>
          <w:rFonts w:asciiTheme="minorHAnsi" w:hAnsiTheme="minorHAnsi"/>
          <w:sz w:val="18"/>
          <w:szCs w:val="18"/>
        </w:rPr>
      </w:pPr>
      <w:r w:rsidRPr="007831D1">
        <w:rPr>
          <w:rFonts w:asciiTheme="minorHAnsi" w:hAnsiTheme="minorHAnsi"/>
          <w:sz w:val="18"/>
          <w:szCs w:val="18"/>
        </w:rPr>
        <w:t>Roy has determined that ECCO is a 501(c</w:t>
      </w:r>
      <w:proofErr w:type="gramStart"/>
      <w:r w:rsidRPr="007831D1">
        <w:rPr>
          <w:rFonts w:asciiTheme="minorHAnsi" w:hAnsiTheme="minorHAnsi"/>
          <w:sz w:val="18"/>
          <w:szCs w:val="18"/>
        </w:rPr>
        <w:t>)(</w:t>
      </w:r>
      <w:proofErr w:type="gramEnd"/>
      <w:r w:rsidRPr="007831D1">
        <w:rPr>
          <w:rFonts w:asciiTheme="minorHAnsi" w:hAnsiTheme="minorHAnsi"/>
          <w:sz w:val="18"/>
          <w:szCs w:val="18"/>
        </w:rPr>
        <w:t>4) corporation (not-for-profit, but not “charitable”).  The last time anything was filed with the IRS was 1984.  While former Treasurers may have filed, there is no supporting documentation.  Our original fiscal year is unknown.</w:t>
      </w:r>
    </w:p>
    <w:p w:rsidR="00F42681" w:rsidRPr="007831D1" w:rsidRDefault="00F42681" w:rsidP="00F42681">
      <w:pPr>
        <w:pStyle w:val="Default"/>
        <w:numPr>
          <w:ilvl w:val="0"/>
          <w:numId w:val="11"/>
        </w:numPr>
        <w:rPr>
          <w:rFonts w:asciiTheme="minorHAnsi" w:hAnsiTheme="minorHAnsi"/>
          <w:sz w:val="18"/>
          <w:szCs w:val="18"/>
        </w:rPr>
      </w:pPr>
      <w:r w:rsidRPr="007831D1">
        <w:rPr>
          <w:rFonts w:asciiTheme="minorHAnsi" w:hAnsiTheme="minorHAnsi"/>
          <w:sz w:val="18"/>
          <w:szCs w:val="18"/>
        </w:rPr>
        <w:t xml:space="preserve">R. Maurer indicated that it is simplest, especially with the timing of the Annual Meeting, to re-establish our fiscal year as October 1 – September 30.  </w:t>
      </w:r>
    </w:p>
    <w:p w:rsidR="008B2556" w:rsidRPr="007831D1" w:rsidRDefault="00F42681" w:rsidP="008B2556">
      <w:pPr>
        <w:pStyle w:val="Default"/>
        <w:numPr>
          <w:ilvl w:val="0"/>
          <w:numId w:val="6"/>
        </w:numPr>
        <w:rPr>
          <w:rFonts w:asciiTheme="minorHAnsi" w:hAnsiTheme="minorHAnsi"/>
          <w:sz w:val="18"/>
          <w:szCs w:val="18"/>
        </w:rPr>
      </w:pPr>
      <w:r w:rsidRPr="007831D1">
        <w:rPr>
          <w:rFonts w:asciiTheme="minorHAnsi" w:hAnsiTheme="minorHAnsi"/>
          <w:sz w:val="18"/>
          <w:szCs w:val="18"/>
        </w:rPr>
        <w:t xml:space="preserve">Treasurer </w:t>
      </w:r>
      <w:r w:rsidR="008B2556" w:rsidRPr="007831D1">
        <w:rPr>
          <w:rFonts w:asciiTheme="minorHAnsi" w:hAnsiTheme="minorHAnsi"/>
          <w:sz w:val="18"/>
          <w:szCs w:val="18"/>
        </w:rPr>
        <w:t>R. Maurer has sent 96 letters out per Patti’s most recent Membership spreadsheet (10/9).</w:t>
      </w:r>
    </w:p>
    <w:p w:rsidR="008B2556" w:rsidRPr="007831D1" w:rsidRDefault="008B2556" w:rsidP="008B2556">
      <w:pPr>
        <w:pStyle w:val="Default"/>
        <w:numPr>
          <w:ilvl w:val="0"/>
          <w:numId w:val="10"/>
        </w:numPr>
        <w:rPr>
          <w:rFonts w:asciiTheme="minorHAnsi" w:hAnsiTheme="minorHAnsi"/>
          <w:sz w:val="18"/>
          <w:szCs w:val="18"/>
        </w:rPr>
      </w:pPr>
      <w:r w:rsidRPr="007831D1">
        <w:rPr>
          <w:rFonts w:asciiTheme="minorHAnsi" w:hAnsiTheme="minorHAnsi"/>
          <w:sz w:val="18"/>
          <w:szCs w:val="18"/>
        </w:rPr>
        <w:lastRenderedPageBreak/>
        <w:t>There has been ongoing confusion as to when dues should be paid – the Membership Committee would like to have as many memberships as possible, paid in advance of the Annual Meeting each year.  This will expedite check-in at the Annual Meeting; help us to increase membership participation in ECCO, by tracking memberships more closely, and providing reminders for payment; and aid in the budgeting process.</w:t>
      </w:r>
    </w:p>
    <w:p w:rsidR="008B2556" w:rsidRPr="007831D1" w:rsidRDefault="008B2556" w:rsidP="008B2556">
      <w:pPr>
        <w:pStyle w:val="Default"/>
        <w:numPr>
          <w:ilvl w:val="0"/>
          <w:numId w:val="10"/>
        </w:numPr>
        <w:rPr>
          <w:rFonts w:asciiTheme="minorHAnsi" w:hAnsiTheme="minorHAnsi"/>
          <w:sz w:val="18"/>
          <w:szCs w:val="18"/>
        </w:rPr>
      </w:pPr>
      <w:r w:rsidRPr="007831D1">
        <w:rPr>
          <w:rFonts w:asciiTheme="minorHAnsi" w:hAnsiTheme="minorHAnsi"/>
          <w:sz w:val="18"/>
          <w:szCs w:val="18"/>
        </w:rPr>
        <w:t>This makes October (prior to our Annual Meeting) as the best time to send renewal letters to members.</w:t>
      </w:r>
    </w:p>
    <w:p w:rsidR="008B2556" w:rsidRPr="007831D1" w:rsidRDefault="008B2556" w:rsidP="008B2556">
      <w:pPr>
        <w:pStyle w:val="Default"/>
        <w:numPr>
          <w:ilvl w:val="0"/>
          <w:numId w:val="10"/>
        </w:numPr>
        <w:rPr>
          <w:rFonts w:asciiTheme="minorHAnsi" w:hAnsiTheme="minorHAnsi"/>
          <w:sz w:val="18"/>
          <w:szCs w:val="18"/>
        </w:rPr>
      </w:pPr>
      <w:r w:rsidRPr="007831D1">
        <w:rPr>
          <w:rFonts w:asciiTheme="minorHAnsi" w:hAnsiTheme="minorHAnsi"/>
          <w:sz w:val="18"/>
          <w:szCs w:val="18"/>
        </w:rPr>
        <w:t>M. Eisenhart will be writing acknowledgment/thank-you notes to all members who pay their dues.</w:t>
      </w:r>
    </w:p>
    <w:p w:rsidR="007A3FF2" w:rsidRPr="007831D1" w:rsidRDefault="00EA18A2" w:rsidP="00EA18A2">
      <w:pPr>
        <w:pStyle w:val="Default"/>
        <w:numPr>
          <w:ilvl w:val="0"/>
          <w:numId w:val="6"/>
        </w:numPr>
        <w:rPr>
          <w:rFonts w:asciiTheme="minorHAnsi" w:hAnsiTheme="minorHAnsi"/>
          <w:sz w:val="18"/>
          <w:szCs w:val="18"/>
        </w:rPr>
      </w:pPr>
      <w:r w:rsidRPr="007831D1">
        <w:rPr>
          <w:rFonts w:asciiTheme="minorHAnsi" w:hAnsiTheme="minorHAnsi"/>
          <w:sz w:val="18"/>
          <w:szCs w:val="18"/>
        </w:rPr>
        <w:t>Membership Dues</w:t>
      </w:r>
    </w:p>
    <w:p w:rsidR="00EA18A2" w:rsidRPr="007831D1" w:rsidRDefault="00EA18A2" w:rsidP="00EA18A2">
      <w:pPr>
        <w:pStyle w:val="Default"/>
        <w:numPr>
          <w:ilvl w:val="0"/>
          <w:numId w:val="12"/>
        </w:numPr>
        <w:rPr>
          <w:rFonts w:asciiTheme="minorHAnsi" w:hAnsiTheme="minorHAnsi"/>
          <w:sz w:val="18"/>
          <w:szCs w:val="18"/>
        </w:rPr>
      </w:pPr>
      <w:r w:rsidRPr="007831D1">
        <w:rPr>
          <w:rFonts w:asciiTheme="minorHAnsi" w:hAnsiTheme="minorHAnsi"/>
          <w:sz w:val="18"/>
          <w:szCs w:val="18"/>
        </w:rPr>
        <w:t>The question of raising dues has been brought up.  R. Maurer pointed out that we would need to plan a year in advance, in order to change the dues, because of our fiscal year.  Most members will have just paid for 2013/2014 fiscal year dues.  Any change would need to be effective for the 2014/2015 fiscal year.</w:t>
      </w:r>
    </w:p>
    <w:p w:rsidR="00EA18A2" w:rsidRPr="007831D1" w:rsidRDefault="00EA18A2" w:rsidP="00EA18A2">
      <w:pPr>
        <w:pStyle w:val="Default"/>
        <w:numPr>
          <w:ilvl w:val="0"/>
          <w:numId w:val="12"/>
        </w:numPr>
        <w:rPr>
          <w:rFonts w:asciiTheme="minorHAnsi" w:hAnsiTheme="minorHAnsi"/>
          <w:sz w:val="18"/>
          <w:szCs w:val="18"/>
        </w:rPr>
      </w:pPr>
      <w:r w:rsidRPr="007831D1">
        <w:rPr>
          <w:rFonts w:asciiTheme="minorHAnsi" w:hAnsiTheme="minorHAnsi"/>
          <w:sz w:val="18"/>
          <w:szCs w:val="18"/>
        </w:rPr>
        <w:t>We may not need to raise the dues, if we are able to generate enough business donations, increase membership, and add new members.</w:t>
      </w:r>
    </w:p>
    <w:p w:rsidR="00EA18A2" w:rsidRPr="007831D1" w:rsidRDefault="00EA18A2" w:rsidP="00EA18A2">
      <w:pPr>
        <w:pStyle w:val="Default"/>
        <w:numPr>
          <w:ilvl w:val="0"/>
          <w:numId w:val="12"/>
        </w:numPr>
        <w:rPr>
          <w:rFonts w:asciiTheme="minorHAnsi" w:hAnsiTheme="minorHAnsi"/>
          <w:sz w:val="18"/>
          <w:szCs w:val="18"/>
        </w:rPr>
      </w:pPr>
      <w:r w:rsidRPr="007831D1">
        <w:rPr>
          <w:rFonts w:asciiTheme="minorHAnsi" w:hAnsiTheme="minorHAnsi"/>
          <w:sz w:val="18"/>
          <w:szCs w:val="18"/>
        </w:rPr>
        <w:t xml:space="preserve">S. Ruggia-Haden made a motion and R. Maurer seconded, that we bring a motion before the Membership to </w:t>
      </w:r>
      <w:r w:rsidR="003A3392" w:rsidRPr="007831D1">
        <w:rPr>
          <w:rFonts w:asciiTheme="minorHAnsi" w:hAnsiTheme="minorHAnsi"/>
          <w:sz w:val="18"/>
          <w:szCs w:val="18"/>
        </w:rPr>
        <w:t>set</w:t>
      </w:r>
      <w:r w:rsidRPr="007831D1">
        <w:rPr>
          <w:rFonts w:asciiTheme="minorHAnsi" w:hAnsiTheme="minorHAnsi"/>
          <w:sz w:val="18"/>
          <w:szCs w:val="18"/>
        </w:rPr>
        <w:t xml:space="preserve"> dues </w:t>
      </w:r>
      <w:r w:rsidR="00B65B2B" w:rsidRPr="007831D1">
        <w:rPr>
          <w:rFonts w:asciiTheme="minorHAnsi" w:hAnsiTheme="minorHAnsi"/>
          <w:sz w:val="18"/>
          <w:szCs w:val="18"/>
        </w:rPr>
        <w:t xml:space="preserve">for the </w:t>
      </w:r>
      <w:r w:rsidR="00D044CA" w:rsidRPr="007831D1">
        <w:rPr>
          <w:rFonts w:asciiTheme="minorHAnsi" w:hAnsiTheme="minorHAnsi"/>
          <w:sz w:val="18"/>
          <w:szCs w:val="18"/>
        </w:rPr>
        <w:t>2014/2015 fiscal year not to exceed $25; dues would be increased only if needed.  The motion passed unanimously.</w:t>
      </w:r>
    </w:p>
    <w:p w:rsidR="007A3FF2" w:rsidRPr="007831D1" w:rsidRDefault="007A3FF2" w:rsidP="0007562D">
      <w:pPr>
        <w:pStyle w:val="Default"/>
        <w:rPr>
          <w:rFonts w:asciiTheme="minorHAnsi" w:hAnsiTheme="minorHAnsi"/>
          <w:sz w:val="18"/>
          <w:szCs w:val="18"/>
        </w:rPr>
      </w:pPr>
      <w:r w:rsidRPr="007831D1">
        <w:rPr>
          <w:rFonts w:asciiTheme="minorHAnsi" w:hAnsiTheme="minorHAnsi"/>
          <w:sz w:val="18"/>
          <w:szCs w:val="18"/>
        </w:rPr>
        <w:tab/>
        <w:t xml:space="preserve"> </w:t>
      </w:r>
    </w:p>
    <w:p w:rsidR="003A3392" w:rsidRPr="007831D1" w:rsidRDefault="009330A8" w:rsidP="0007562D">
      <w:pPr>
        <w:pStyle w:val="Default"/>
        <w:rPr>
          <w:rFonts w:asciiTheme="minorHAnsi" w:hAnsiTheme="minorHAnsi"/>
          <w:b/>
          <w:sz w:val="18"/>
          <w:szCs w:val="18"/>
        </w:rPr>
      </w:pPr>
      <w:r w:rsidRPr="007831D1">
        <w:rPr>
          <w:rFonts w:asciiTheme="minorHAnsi" w:hAnsiTheme="minorHAnsi"/>
          <w:b/>
          <w:sz w:val="18"/>
          <w:szCs w:val="18"/>
        </w:rPr>
        <w:t xml:space="preserve">Old Business </w:t>
      </w:r>
    </w:p>
    <w:p w:rsidR="009330A8" w:rsidRPr="007831D1" w:rsidRDefault="003A3392" w:rsidP="003A3392">
      <w:pPr>
        <w:pStyle w:val="Default"/>
        <w:rPr>
          <w:rFonts w:asciiTheme="minorHAnsi" w:hAnsiTheme="minorHAnsi"/>
          <w:b/>
          <w:sz w:val="18"/>
          <w:szCs w:val="18"/>
        </w:rPr>
      </w:pPr>
      <w:r w:rsidRPr="007831D1">
        <w:rPr>
          <w:rFonts w:asciiTheme="minorHAnsi" w:hAnsiTheme="minorHAnsi"/>
          <w:b/>
          <w:sz w:val="18"/>
          <w:szCs w:val="18"/>
        </w:rPr>
        <w:t xml:space="preserve">Tree Grant – </w:t>
      </w:r>
      <w:r w:rsidRPr="007831D1">
        <w:rPr>
          <w:rFonts w:asciiTheme="minorHAnsi" w:hAnsiTheme="minorHAnsi"/>
          <w:sz w:val="18"/>
          <w:szCs w:val="18"/>
        </w:rPr>
        <w:t>R. Maurer, D. Shea, M. Eisenhart</w:t>
      </w:r>
      <w:r w:rsidR="009330A8" w:rsidRPr="007831D1">
        <w:rPr>
          <w:rFonts w:asciiTheme="minorHAnsi" w:hAnsiTheme="minorHAnsi"/>
          <w:b/>
          <w:sz w:val="18"/>
          <w:szCs w:val="18"/>
        </w:rPr>
        <w:t xml:space="preserve"> </w:t>
      </w:r>
    </w:p>
    <w:p w:rsidR="008B3458" w:rsidRPr="007831D1" w:rsidRDefault="003A3392" w:rsidP="003A3392">
      <w:pPr>
        <w:pStyle w:val="Default"/>
        <w:numPr>
          <w:ilvl w:val="0"/>
          <w:numId w:val="6"/>
        </w:numPr>
        <w:rPr>
          <w:rFonts w:asciiTheme="minorHAnsi" w:hAnsiTheme="minorHAnsi"/>
          <w:sz w:val="18"/>
          <w:szCs w:val="18"/>
        </w:rPr>
      </w:pPr>
      <w:r w:rsidRPr="007831D1">
        <w:rPr>
          <w:rFonts w:asciiTheme="minorHAnsi" w:hAnsiTheme="minorHAnsi"/>
          <w:sz w:val="18"/>
          <w:szCs w:val="18"/>
        </w:rPr>
        <w:t xml:space="preserve">R. Maurer indicated that </w:t>
      </w:r>
      <w:r w:rsidR="008B3458" w:rsidRPr="007831D1">
        <w:rPr>
          <w:rFonts w:asciiTheme="minorHAnsi" w:hAnsiTheme="minorHAnsi"/>
          <w:sz w:val="18"/>
          <w:szCs w:val="18"/>
        </w:rPr>
        <w:t xml:space="preserve">33 </w:t>
      </w:r>
      <w:r w:rsidRPr="007831D1">
        <w:rPr>
          <w:rFonts w:asciiTheme="minorHAnsi" w:hAnsiTheme="minorHAnsi"/>
          <w:sz w:val="18"/>
          <w:szCs w:val="18"/>
        </w:rPr>
        <w:t xml:space="preserve">trees were </w:t>
      </w:r>
      <w:r w:rsidR="008B3458" w:rsidRPr="007831D1">
        <w:rPr>
          <w:rFonts w:asciiTheme="minorHAnsi" w:hAnsiTheme="minorHAnsi"/>
          <w:sz w:val="18"/>
          <w:szCs w:val="18"/>
        </w:rPr>
        <w:t>physically planted</w:t>
      </w:r>
      <w:r w:rsidRPr="007831D1">
        <w:rPr>
          <w:rFonts w:asciiTheme="minorHAnsi" w:hAnsiTheme="minorHAnsi"/>
          <w:sz w:val="18"/>
          <w:szCs w:val="18"/>
        </w:rPr>
        <w:t xml:space="preserve"> on Sunday October 5; five trees are at Roy’s home, available for planting – this will be mentioned at the Annual Meeting.</w:t>
      </w:r>
    </w:p>
    <w:p w:rsidR="003A3392" w:rsidRPr="007831D1" w:rsidRDefault="003A3392" w:rsidP="003A3392">
      <w:pPr>
        <w:pStyle w:val="Default"/>
        <w:numPr>
          <w:ilvl w:val="0"/>
          <w:numId w:val="13"/>
        </w:numPr>
        <w:rPr>
          <w:rFonts w:asciiTheme="minorHAnsi" w:hAnsiTheme="minorHAnsi"/>
          <w:sz w:val="18"/>
          <w:szCs w:val="18"/>
        </w:rPr>
      </w:pPr>
      <w:r w:rsidRPr="007831D1">
        <w:rPr>
          <w:rFonts w:asciiTheme="minorHAnsi" w:hAnsiTheme="minorHAnsi"/>
          <w:sz w:val="18"/>
          <w:szCs w:val="18"/>
        </w:rPr>
        <w:t>B. Striman will reference the project on the website – if interested in a tree, submit a request</w:t>
      </w:r>
    </w:p>
    <w:p w:rsidR="003A3392" w:rsidRPr="007831D1" w:rsidRDefault="003A3392" w:rsidP="003A3392">
      <w:pPr>
        <w:pStyle w:val="Default"/>
        <w:numPr>
          <w:ilvl w:val="0"/>
          <w:numId w:val="6"/>
        </w:numPr>
        <w:rPr>
          <w:rFonts w:asciiTheme="minorHAnsi" w:hAnsiTheme="minorHAnsi"/>
          <w:sz w:val="18"/>
          <w:szCs w:val="18"/>
        </w:rPr>
      </w:pPr>
      <w:r w:rsidRPr="007831D1">
        <w:rPr>
          <w:rFonts w:asciiTheme="minorHAnsi" w:hAnsiTheme="minorHAnsi"/>
          <w:sz w:val="18"/>
          <w:szCs w:val="18"/>
        </w:rPr>
        <w:t>The project went well – 7 Farmhouse fraternity members helped + ECCO volunteers and friends from outside ECCO</w:t>
      </w:r>
    </w:p>
    <w:p w:rsidR="003A3392" w:rsidRPr="007831D1" w:rsidRDefault="003A3392" w:rsidP="003A3392">
      <w:pPr>
        <w:pStyle w:val="Default"/>
        <w:numPr>
          <w:ilvl w:val="0"/>
          <w:numId w:val="6"/>
        </w:numPr>
        <w:rPr>
          <w:rFonts w:asciiTheme="minorHAnsi" w:hAnsiTheme="minorHAnsi"/>
          <w:sz w:val="18"/>
          <w:szCs w:val="18"/>
        </w:rPr>
      </w:pPr>
      <w:r w:rsidRPr="007831D1">
        <w:rPr>
          <w:rFonts w:asciiTheme="minorHAnsi" w:hAnsiTheme="minorHAnsi"/>
          <w:sz w:val="18"/>
          <w:szCs w:val="18"/>
        </w:rPr>
        <w:t>ECCO members Richard &amp; Lisa Sutton watered the past 2 nights; mulching and staking will take place on Sunday October 12.</w:t>
      </w:r>
    </w:p>
    <w:p w:rsidR="003A3392" w:rsidRPr="007831D1" w:rsidRDefault="003A3392" w:rsidP="003A3392">
      <w:pPr>
        <w:pStyle w:val="Default"/>
        <w:numPr>
          <w:ilvl w:val="0"/>
          <w:numId w:val="6"/>
        </w:numPr>
        <w:rPr>
          <w:rFonts w:asciiTheme="minorHAnsi" w:hAnsiTheme="minorHAnsi"/>
          <w:sz w:val="18"/>
          <w:szCs w:val="18"/>
        </w:rPr>
      </w:pPr>
      <w:r w:rsidRPr="007831D1">
        <w:rPr>
          <w:rFonts w:asciiTheme="minorHAnsi" w:hAnsiTheme="minorHAnsi"/>
          <w:sz w:val="18"/>
          <w:szCs w:val="18"/>
        </w:rPr>
        <w:t>All credited Richard and Lisa for putting in so much time and effort into the project.</w:t>
      </w:r>
    </w:p>
    <w:p w:rsidR="003A3392" w:rsidRPr="007831D1" w:rsidRDefault="003A3392" w:rsidP="003A3392">
      <w:pPr>
        <w:pStyle w:val="Default"/>
        <w:numPr>
          <w:ilvl w:val="0"/>
          <w:numId w:val="6"/>
        </w:numPr>
        <w:rPr>
          <w:rFonts w:asciiTheme="minorHAnsi" w:hAnsiTheme="minorHAnsi"/>
          <w:sz w:val="18"/>
          <w:szCs w:val="18"/>
        </w:rPr>
      </w:pPr>
      <w:r w:rsidRPr="007831D1">
        <w:rPr>
          <w:rFonts w:asciiTheme="minorHAnsi" w:hAnsiTheme="minorHAnsi"/>
          <w:sz w:val="18"/>
          <w:szCs w:val="18"/>
        </w:rPr>
        <w:t>A. Bleed requested a write-up with task list, policy, etc., so that others can follow it in the future.  R. Maurer will provide it.</w:t>
      </w:r>
    </w:p>
    <w:p w:rsidR="008B3458" w:rsidRPr="007831D1" w:rsidRDefault="008B3458" w:rsidP="0007562D">
      <w:pPr>
        <w:pStyle w:val="Default"/>
        <w:rPr>
          <w:rFonts w:asciiTheme="minorHAnsi" w:hAnsiTheme="minorHAnsi"/>
          <w:sz w:val="18"/>
          <w:szCs w:val="18"/>
        </w:rPr>
      </w:pPr>
      <w:r w:rsidRPr="007831D1">
        <w:rPr>
          <w:rFonts w:asciiTheme="minorHAnsi" w:hAnsiTheme="minorHAnsi"/>
          <w:sz w:val="18"/>
          <w:szCs w:val="18"/>
        </w:rPr>
        <w:tab/>
      </w:r>
    </w:p>
    <w:p w:rsidR="009330A8" w:rsidRPr="007831D1" w:rsidRDefault="009330A8" w:rsidP="0007562D">
      <w:pPr>
        <w:pStyle w:val="Default"/>
        <w:rPr>
          <w:rFonts w:asciiTheme="minorHAnsi" w:hAnsiTheme="minorHAnsi"/>
          <w:b/>
          <w:sz w:val="18"/>
          <w:szCs w:val="18"/>
        </w:rPr>
      </w:pPr>
      <w:r w:rsidRPr="007831D1">
        <w:rPr>
          <w:rFonts w:asciiTheme="minorHAnsi" w:hAnsiTheme="minorHAnsi"/>
          <w:b/>
          <w:sz w:val="18"/>
          <w:szCs w:val="18"/>
        </w:rPr>
        <w:t xml:space="preserve">Annual Meeting October 24 </w:t>
      </w:r>
    </w:p>
    <w:p w:rsidR="009330A8" w:rsidRPr="007831D1" w:rsidRDefault="009330A8" w:rsidP="003A3392">
      <w:pPr>
        <w:pStyle w:val="Default"/>
        <w:rPr>
          <w:rFonts w:asciiTheme="minorHAnsi" w:hAnsiTheme="minorHAnsi"/>
          <w:sz w:val="18"/>
          <w:szCs w:val="18"/>
        </w:rPr>
      </w:pPr>
      <w:r w:rsidRPr="007831D1">
        <w:rPr>
          <w:rFonts w:asciiTheme="minorHAnsi" w:hAnsiTheme="minorHAnsi"/>
          <w:sz w:val="18"/>
          <w:szCs w:val="18"/>
        </w:rPr>
        <w:t>Agenda for Annual Meeting</w:t>
      </w:r>
    </w:p>
    <w:p w:rsidR="00F33531" w:rsidRPr="007831D1" w:rsidRDefault="00F33531" w:rsidP="003A3392">
      <w:pPr>
        <w:pStyle w:val="Default"/>
        <w:numPr>
          <w:ilvl w:val="0"/>
          <w:numId w:val="15"/>
        </w:numPr>
        <w:rPr>
          <w:rFonts w:asciiTheme="minorHAnsi" w:hAnsiTheme="minorHAnsi"/>
          <w:sz w:val="18"/>
          <w:szCs w:val="18"/>
        </w:rPr>
      </w:pPr>
      <w:r w:rsidRPr="007831D1">
        <w:rPr>
          <w:rFonts w:asciiTheme="minorHAnsi" w:hAnsiTheme="minorHAnsi"/>
          <w:sz w:val="18"/>
          <w:szCs w:val="18"/>
        </w:rPr>
        <w:t>5:30</w:t>
      </w:r>
      <w:r w:rsidR="0085040C" w:rsidRPr="007831D1">
        <w:rPr>
          <w:rFonts w:asciiTheme="minorHAnsi" w:hAnsiTheme="minorHAnsi"/>
          <w:sz w:val="18"/>
          <w:szCs w:val="18"/>
        </w:rPr>
        <w:t xml:space="preserve"> PM</w:t>
      </w:r>
      <w:r w:rsidRPr="007831D1">
        <w:rPr>
          <w:rFonts w:asciiTheme="minorHAnsi" w:hAnsiTheme="minorHAnsi"/>
          <w:sz w:val="18"/>
          <w:szCs w:val="18"/>
        </w:rPr>
        <w:t xml:space="preserve"> @ Valentino’s</w:t>
      </w:r>
      <w:r w:rsidR="00D044CA" w:rsidRPr="007831D1">
        <w:rPr>
          <w:rFonts w:asciiTheme="minorHAnsi" w:hAnsiTheme="minorHAnsi"/>
          <w:sz w:val="18"/>
          <w:szCs w:val="18"/>
        </w:rPr>
        <w:t xml:space="preserve"> – Check-in + Dinner – 1 hour</w:t>
      </w:r>
    </w:p>
    <w:p w:rsidR="0085040C" w:rsidRPr="007831D1" w:rsidRDefault="0085040C" w:rsidP="003A3392">
      <w:pPr>
        <w:pStyle w:val="Default"/>
        <w:numPr>
          <w:ilvl w:val="0"/>
          <w:numId w:val="13"/>
        </w:numPr>
        <w:rPr>
          <w:rFonts w:asciiTheme="minorHAnsi" w:hAnsiTheme="minorHAnsi"/>
          <w:sz w:val="18"/>
          <w:szCs w:val="18"/>
        </w:rPr>
      </w:pPr>
      <w:r w:rsidRPr="007831D1">
        <w:rPr>
          <w:rFonts w:asciiTheme="minorHAnsi" w:hAnsiTheme="minorHAnsi"/>
          <w:sz w:val="18"/>
          <w:szCs w:val="18"/>
        </w:rPr>
        <w:t>Dinner provided by Valentino’s + check-in and social time</w:t>
      </w:r>
    </w:p>
    <w:p w:rsidR="0085040C" w:rsidRPr="007831D1" w:rsidRDefault="0085040C" w:rsidP="003A3392">
      <w:pPr>
        <w:pStyle w:val="Default"/>
        <w:numPr>
          <w:ilvl w:val="0"/>
          <w:numId w:val="13"/>
        </w:numPr>
        <w:rPr>
          <w:rFonts w:asciiTheme="minorHAnsi" w:hAnsiTheme="minorHAnsi"/>
          <w:sz w:val="18"/>
          <w:szCs w:val="18"/>
        </w:rPr>
      </w:pPr>
      <w:r w:rsidRPr="007831D1">
        <w:rPr>
          <w:rFonts w:asciiTheme="minorHAnsi" w:hAnsiTheme="minorHAnsi"/>
          <w:sz w:val="18"/>
          <w:szCs w:val="18"/>
        </w:rPr>
        <w:t>Ballots provided to members; membership dues accepted as appropriate</w:t>
      </w:r>
    </w:p>
    <w:p w:rsidR="0085040C" w:rsidRPr="007831D1" w:rsidRDefault="003A3392" w:rsidP="0085040C">
      <w:pPr>
        <w:pStyle w:val="Default"/>
        <w:numPr>
          <w:ilvl w:val="0"/>
          <w:numId w:val="13"/>
        </w:numPr>
        <w:rPr>
          <w:rFonts w:asciiTheme="minorHAnsi" w:hAnsiTheme="minorHAnsi"/>
          <w:sz w:val="18"/>
          <w:szCs w:val="18"/>
        </w:rPr>
      </w:pPr>
      <w:r w:rsidRPr="007831D1">
        <w:rPr>
          <w:rFonts w:asciiTheme="minorHAnsi" w:hAnsiTheme="minorHAnsi"/>
          <w:sz w:val="18"/>
          <w:szCs w:val="18"/>
        </w:rPr>
        <w:t>Note:  Warren Methodist had asked for a $50 cleaning deposit – A. Bleed donated the deposit to the Church, since we changed our reservation, especially as they allow us to use the Board room for free each month.</w:t>
      </w:r>
    </w:p>
    <w:p w:rsidR="0085040C" w:rsidRPr="007831D1" w:rsidRDefault="0085040C" w:rsidP="0085040C">
      <w:pPr>
        <w:pStyle w:val="Default"/>
        <w:numPr>
          <w:ilvl w:val="0"/>
          <w:numId w:val="15"/>
        </w:numPr>
        <w:rPr>
          <w:rFonts w:asciiTheme="minorHAnsi" w:hAnsiTheme="minorHAnsi"/>
          <w:sz w:val="18"/>
          <w:szCs w:val="18"/>
        </w:rPr>
      </w:pPr>
      <w:r w:rsidRPr="007831D1">
        <w:rPr>
          <w:rFonts w:asciiTheme="minorHAnsi" w:hAnsiTheme="minorHAnsi"/>
          <w:sz w:val="18"/>
          <w:szCs w:val="18"/>
        </w:rPr>
        <w:t>6:30 PM – Business Meeting – 15 minutes</w:t>
      </w:r>
    </w:p>
    <w:p w:rsidR="0085040C" w:rsidRPr="007831D1" w:rsidRDefault="0085040C" w:rsidP="0085040C">
      <w:pPr>
        <w:pStyle w:val="Default"/>
        <w:numPr>
          <w:ilvl w:val="0"/>
          <w:numId w:val="16"/>
        </w:numPr>
        <w:rPr>
          <w:rFonts w:asciiTheme="minorHAnsi" w:hAnsiTheme="minorHAnsi"/>
          <w:sz w:val="18"/>
          <w:szCs w:val="18"/>
        </w:rPr>
      </w:pPr>
      <w:r w:rsidRPr="007831D1">
        <w:rPr>
          <w:rFonts w:asciiTheme="minorHAnsi" w:hAnsiTheme="minorHAnsi"/>
          <w:sz w:val="18"/>
          <w:szCs w:val="18"/>
        </w:rPr>
        <w:t xml:space="preserve">Brief Treasurer’s Report </w:t>
      </w:r>
    </w:p>
    <w:p w:rsidR="0085040C" w:rsidRPr="007831D1" w:rsidRDefault="0085040C" w:rsidP="0085040C">
      <w:pPr>
        <w:pStyle w:val="Default"/>
        <w:numPr>
          <w:ilvl w:val="0"/>
          <w:numId w:val="16"/>
        </w:numPr>
        <w:rPr>
          <w:rFonts w:asciiTheme="minorHAnsi" w:hAnsiTheme="minorHAnsi"/>
          <w:sz w:val="18"/>
          <w:szCs w:val="18"/>
        </w:rPr>
      </w:pPr>
      <w:r w:rsidRPr="007831D1">
        <w:rPr>
          <w:rFonts w:asciiTheme="minorHAnsi" w:hAnsiTheme="minorHAnsi"/>
          <w:sz w:val="18"/>
          <w:szCs w:val="18"/>
        </w:rPr>
        <w:t>Report on last year’s activities (per newsletter)</w:t>
      </w:r>
    </w:p>
    <w:p w:rsidR="0085040C" w:rsidRPr="007831D1" w:rsidRDefault="0085040C" w:rsidP="0085040C">
      <w:pPr>
        <w:pStyle w:val="Default"/>
        <w:numPr>
          <w:ilvl w:val="0"/>
          <w:numId w:val="16"/>
        </w:numPr>
        <w:rPr>
          <w:rFonts w:asciiTheme="minorHAnsi" w:hAnsiTheme="minorHAnsi"/>
          <w:sz w:val="18"/>
          <w:szCs w:val="18"/>
        </w:rPr>
      </w:pPr>
      <w:r w:rsidRPr="007831D1">
        <w:rPr>
          <w:rFonts w:asciiTheme="minorHAnsi" w:hAnsiTheme="minorHAnsi"/>
          <w:sz w:val="18"/>
          <w:szCs w:val="18"/>
        </w:rPr>
        <w:t xml:space="preserve">Bylaws changes (written out on ballots) </w:t>
      </w:r>
    </w:p>
    <w:p w:rsidR="0085040C" w:rsidRPr="007831D1" w:rsidRDefault="0085040C" w:rsidP="0085040C">
      <w:pPr>
        <w:pStyle w:val="Default"/>
        <w:numPr>
          <w:ilvl w:val="0"/>
          <w:numId w:val="16"/>
        </w:numPr>
        <w:rPr>
          <w:rFonts w:asciiTheme="minorHAnsi" w:hAnsiTheme="minorHAnsi"/>
          <w:sz w:val="18"/>
          <w:szCs w:val="18"/>
        </w:rPr>
      </w:pPr>
      <w:r w:rsidRPr="007831D1">
        <w:rPr>
          <w:rFonts w:asciiTheme="minorHAnsi" w:hAnsiTheme="minorHAnsi"/>
          <w:sz w:val="18"/>
          <w:szCs w:val="18"/>
        </w:rPr>
        <w:t>Dues for 2014/2015</w:t>
      </w:r>
    </w:p>
    <w:p w:rsidR="0085040C" w:rsidRPr="007831D1" w:rsidRDefault="0085040C" w:rsidP="0085040C">
      <w:pPr>
        <w:pStyle w:val="Default"/>
        <w:numPr>
          <w:ilvl w:val="0"/>
          <w:numId w:val="16"/>
        </w:numPr>
        <w:rPr>
          <w:rFonts w:asciiTheme="minorHAnsi" w:hAnsiTheme="minorHAnsi"/>
          <w:sz w:val="18"/>
          <w:szCs w:val="18"/>
        </w:rPr>
      </w:pPr>
      <w:r w:rsidRPr="007831D1">
        <w:rPr>
          <w:rFonts w:asciiTheme="minorHAnsi" w:hAnsiTheme="minorHAnsi"/>
          <w:sz w:val="18"/>
          <w:szCs w:val="18"/>
        </w:rPr>
        <w:t>Election of Board Members (new + current Board Members seeking new term)</w:t>
      </w:r>
    </w:p>
    <w:p w:rsidR="0085040C" w:rsidRPr="007831D1" w:rsidRDefault="0085040C" w:rsidP="0085040C">
      <w:pPr>
        <w:pStyle w:val="Default"/>
        <w:numPr>
          <w:ilvl w:val="0"/>
          <w:numId w:val="8"/>
        </w:numPr>
        <w:rPr>
          <w:rFonts w:asciiTheme="minorHAnsi" w:hAnsiTheme="minorHAnsi"/>
          <w:sz w:val="18"/>
          <w:szCs w:val="18"/>
        </w:rPr>
      </w:pPr>
      <w:r w:rsidRPr="007831D1">
        <w:rPr>
          <w:rFonts w:asciiTheme="minorHAnsi" w:hAnsiTheme="minorHAnsi"/>
          <w:sz w:val="18"/>
          <w:szCs w:val="18"/>
        </w:rPr>
        <w:t>Including nominations from the floor</w:t>
      </w:r>
    </w:p>
    <w:p w:rsidR="0085040C" w:rsidRPr="007831D1" w:rsidRDefault="0085040C" w:rsidP="0085040C">
      <w:pPr>
        <w:pStyle w:val="Default"/>
        <w:numPr>
          <w:ilvl w:val="0"/>
          <w:numId w:val="8"/>
        </w:numPr>
        <w:rPr>
          <w:rFonts w:asciiTheme="minorHAnsi" w:hAnsiTheme="minorHAnsi"/>
          <w:sz w:val="18"/>
          <w:szCs w:val="18"/>
        </w:rPr>
      </w:pPr>
      <w:r w:rsidRPr="007831D1">
        <w:rPr>
          <w:rFonts w:asciiTheme="minorHAnsi" w:hAnsiTheme="minorHAnsi"/>
          <w:sz w:val="18"/>
          <w:szCs w:val="18"/>
        </w:rPr>
        <w:t>Track number to vote for – to fill up Board to maximum of 15</w:t>
      </w:r>
      <w:r w:rsidR="00D044CA" w:rsidRPr="007831D1">
        <w:rPr>
          <w:rFonts w:asciiTheme="minorHAnsi" w:hAnsiTheme="minorHAnsi"/>
          <w:sz w:val="18"/>
          <w:szCs w:val="18"/>
        </w:rPr>
        <w:t xml:space="preserve">.  </w:t>
      </w:r>
    </w:p>
    <w:p w:rsidR="0085040C" w:rsidRPr="007831D1" w:rsidRDefault="00D044CA" w:rsidP="0085040C">
      <w:pPr>
        <w:pStyle w:val="Default"/>
        <w:numPr>
          <w:ilvl w:val="0"/>
          <w:numId w:val="8"/>
        </w:numPr>
        <w:rPr>
          <w:rFonts w:asciiTheme="minorHAnsi" w:hAnsiTheme="minorHAnsi"/>
          <w:sz w:val="18"/>
          <w:szCs w:val="18"/>
        </w:rPr>
      </w:pPr>
      <w:r w:rsidRPr="007831D1">
        <w:rPr>
          <w:rFonts w:asciiTheme="minorHAnsi" w:hAnsiTheme="minorHAnsi"/>
          <w:sz w:val="18"/>
          <w:szCs w:val="18"/>
        </w:rPr>
        <w:t>Note:  G. Gerkin, B. Striman and S. DeWitt are leaving the Board.  We will also need to find a new Webmaster, as B. Striman is moving out of the ECCO neighborhood.</w:t>
      </w:r>
      <w:r w:rsidR="0085040C" w:rsidRPr="007831D1">
        <w:rPr>
          <w:rFonts w:asciiTheme="minorHAnsi" w:hAnsiTheme="minorHAnsi"/>
          <w:sz w:val="18"/>
          <w:szCs w:val="18"/>
        </w:rPr>
        <w:t xml:space="preserve"> </w:t>
      </w:r>
    </w:p>
    <w:p w:rsidR="00D044CA" w:rsidRPr="007831D1" w:rsidRDefault="00D044CA" w:rsidP="0085040C">
      <w:pPr>
        <w:pStyle w:val="Default"/>
        <w:numPr>
          <w:ilvl w:val="0"/>
          <w:numId w:val="8"/>
        </w:numPr>
        <w:rPr>
          <w:rFonts w:asciiTheme="minorHAnsi" w:hAnsiTheme="minorHAnsi"/>
          <w:sz w:val="18"/>
          <w:szCs w:val="18"/>
        </w:rPr>
      </w:pPr>
      <w:r w:rsidRPr="007831D1">
        <w:rPr>
          <w:rFonts w:asciiTheme="minorHAnsi" w:hAnsiTheme="minorHAnsi"/>
          <w:sz w:val="18"/>
          <w:szCs w:val="18"/>
        </w:rPr>
        <w:t>11 Board members remaining – we can add a total of 4 additional Board members</w:t>
      </w:r>
    </w:p>
    <w:p w:rsidR="00D044CA" w:rsidRPr="007831D1" w:rsidRDefault="00D044CA" w:rsidP="00D044CA">
      <w:pPr>
        <w:pStyle w:val="Default"/>
        <w:numPr>
          <w:ilvl w:val="0"/>
          <w:numId w:val="15"/>
        </w:numPr>
        <w:rPr>
          <w:rFonts w:asciiTheme="minorHAnsi" w:hAnsiTheme="minorHAnsi"/>
          <w:sz w:val="18"/>
          <w:szCs w:val="18"/>
        </w:rPr>
      </w:pPr>
      <w:r w:rsidRPr="007831D1">
        <w:rPr>
          <w:rFonts w:asciiTheme="minorHAnsi" w:hAnsiTheme="minorHAnsi"/>
          <w:sz w:val="18"/>
          <w:szCs w:val="18"/>
        </w:rPr>
        <w:t>6:45 PM – Ed Zimmer’s presentation on the Wylers (original owners of Valentino’s) and the Trolley Car Line</w:t>
      </w:r>
    </w:p>
    <w:p w:rsidR="00D044CA" w:rsidRPr="007831D1" w:rsidRDefault="00D044CA" w:rsidP="00D044CA">
      <w:pPr>
        <w:pStyle w:val="Default"/>
        <w:numPr>
          <w:ilvl w:val="0"/>
          <w:numId w:val="15"/>
        </w:numPr>
        <w:rPr>
          <w:rFonts w:asciiTheme="minorHAnsi" w:hAnsiTheme="minorHAnsi"/>
          <w:sz w:val="18"/>
          <w:szCs w:val="18"/>
        </w:rPr>
      </w:pPr>
      <w:r w:rsidRPr="007831D1">
        <w:rPr>
          <w:rFonts w:asciiTheme="minorHAnsi" w:hAnsiTheme="minorHAnsi"/>
          <w:sz w:val="18"/>
          <w:szCs w:val="18"/>
        </w:rPr>
        <w:t>7:00 – 7:15 – Tony Messineo &amp; Mike Alesio to present photos/posters of the old Val’s</w:t>
      </w:r>
    </w:p>
    <w:p w:rsidR="00D044CA" w:rsidRPr="007831D1" w:rsidRDefault="00D044CA" w:rsidP="00D044CA">
      <w:pPr>
        <w:pStyle w:val="Default"/>
        <w:numPr>
          <w:ilvl w:val="0"/>
          <w:numId w:val="17"/>
        </w:numPr>
        <w:rPr>
          <w:rFonts w:asciiTheme="minorHAnsi" w:hAnsiTheme="minorHAnsi"/>
          <w:sz w:val="18"/>
          <w:szCs w:val="18"/>
        </w:rPr>
      </w:pPr>
      <w:r w:rsidRPr="007831D1">
        <w:rPr>
          <w:rFonts w:asciiTheme="minorHAnsi" w:hAnsiTheme="minorHAnsi"/>
          <w:sz w:val="18"/>
          <w:szCs w:val="18"/>
        </w:rPr>
        <w:t>A. Bleed would like neighbors to give 1-minute “Val’s Memories”</w:t>
      </w:r>
    </w:p>
    <w:p w:rsidR="00D044CA" w:rsidRPr="007831D1" w:rsidRDefault="00D044CA" w:rsidP="00D044CA">
      <w:pPr>
        <w:pStyle w:val="Default"/>
        <w:numPr>
          <w:ilvl w:val="0"/>
          <w:numId w:val="17"/>
        </w:numPr>
        <w:rPr>
          <w:rFonts w:asciiTheme="minorHAnsi" w:hAnsiTheme="minorHAnsi"/>
          <w:sz w:val="18"/>
          <w:szCs w:val="18"/>
        </w:rPr>
      </w:pPr>
      <w:r w:rsidRPr="007831D1">
        <w:rPr>
          <w:rFonts w:asciiTheme="minorHAnsi" w:hAnsiTheme="minorHAnsi"/>
          <w:sz w:val="18"/>
          <w:szCs w:val="18"/>
        </w:rPr>
        <w:t>Tony &amp; Mike will also talk about the new restaurant (they currently have a beer license – would like support to serve wine as well</w:t>
      </w:r>
    </w:p>
    <w:p w:rsidR="00D044CA" w:rsidRPr="007831D1" w:rsidRDefault="00D044CA" w:rsidP="00D044CA">
      <w:pPr>
        <w:pStyle w:val="Default"/>
        <w:numPr>
          <w:ilvl w:val="0"/>
          <w:numId w:val="18"/>
        </w:numPr>
        <w:rPr>
          <w:rFonts w:asciiTheme="minorHAnsi" w:hAnsiTheme="minorHAnsi"/>
          <w:sz w:val="18"/>
          <w:szCs w:val="18"/>
        </w:rPr>
      </w:pPr>
      <w:r w:rsidRPr="007831D1">
        <w:rPr>
          <w:rFonts w:asciiTheme="minorHAnsi" w:hAnsiTheme="minorHAnsi"/>
          <w:sz w:val="18"/>
          <w:szCs w:val="18"/>
        </w:rPr>
        <w:t>7:40 – Valentino’s Idylwild Park presentation</w:t>
      </w:r>
    </w:p>
    <w:p w:rsidR="00D044CA" w:rsidRPr="007831D1" w:rsidRDefault="00D044CA" w:rsidP="00D044CA">
      <w:pPr>
        <w:pStyle w:val="Default"/>
        <w:numPr>
          <w:ilvl w:val="0"/>
          <w:numId w:val="19"/>
        </w:numPr>
        <w:rPr>
          <w:rFonts w:asciiTheme="minorHAnsi" w:hAnsiTheme="minorHAnsi"/>
          <w:sz w:val="18"/>
          <w:szCs w:val="18"/>
        </w:rPr>
      </w:pPr>
      <w:r w:rsidRPr="007831D1">
        <w:rPr>
          <w:rFonts w:asciiTheme="minorHAnsi" w:hAnsiTheme="minorHAnsi"/>
          <w:sz w:val="18"/>
          <w:szCs w:val="18"/>
        </w:rPr>
        <w:t>A. Bleed has contacted PAL (Preservation Association of Lincoln) – they will not be doing a video</w:t>
      </w:r>
    </w:p>
    <w:p w:rsidR="00D044CA" w:rsidRPr="007831D1" w:rsidRDefault="00D044CA" w:rsidP="00D044CA">
      <w:pPr>
        <w:pStyle w:val="Default"/>
        <w:numPr>
          <w:ilvl w:val="0"/>
          <w:numId w:val="19"/>
        </w:numPr>
        <w:rPr>
          <w:rFonts w:asciiTheme="minorHAnsi" w:hAnsiTheme="minorHAnsi"/>
          <w:sz w:val="18"/>
          <w:szCs w:val="18"/>
        </w:rPr>
      </w:pPr>
      <w:r w:rsidRPr="007831D1">
        <w:rPr>
          <w:rFonts w:asciiTheme="minorHAnsi" w:hAnsiTheme="minorHAnsi"/>
          <w:sz w:val="18"/>
          <w:szCs w:val="18"/>
        </w:rPr>
        <w:t xml:space="preserve">Cindy </w:t>
      </w:r>
      <w:r w:rsidR="007831D1" w:rsidRPr="007831D1">
        <w:rPr>
          <w:rFonts w:asciiTheme="minorHAnsi" w:hAnsiTheme="minorHAnsi"/>
          <w:sz w:val="18"/>
          <w:szCs w:val="18"/>
        </w:rPr>
        <w:t>Lange-Kubick of the Lincoln Journal/Star will not be in town, but will alert someone at LJS about the meeting</w:t>
      </w:r>
    </w:p>
    <w:p w:rsidR="007831D1" w:rsidRPr="007831D1" w:rsidRDefault="007831D1" w:rsidP="00D044CA">
      <w:pPr>
        <w:pStyle w:val="Default"/>
        <w:numPr>
          <w:ilvl w:val="0"/>
          <w:numId w:val="19"/>
        </w:numPr>
        <w:rPr>
          <w:rFonts w:asciiTheme="minorHAnsi" w:hAnsiTheme="minorHAnsi"/>
          <w:sz w:val="18"/>
          <w:szCs w:val="18"/>
        </w:rPr>
      </w:pPr>
      <w:r w:rsidRPr="007831D1">
        <w:rPr>
          <w:rFonts w:asciiTheme="minorHAnsi" w:hAnsiTheme="minorHAnsi"/>
          <w:sz w:val="18"/>
          <w:szCs w:val="18"/>
        </w:rPr>
        <w:t>B. Striman will take photos during the meeting</w:t>
      </w:r>
    </w:p>
    <w:p w:rsidR="0085040C" w:rsidRPr="007831D1" w:rsidRDefault="0085040C" w:rsidP="0085040C">
      <w:pPr>
        <w:pStyle w:val="Default"/>
        <w:ind w:left="1440"/>
        <w:rPr>
          <w:rFonts w:asciiTheme="minorHAnsi" w:hAnsiTheme="minorHAnsi"/>
          <w:sz w:val="18"/>
          <w:szCs w:val="18"/>
        </w:rPr>
      </w:pPr>
    </w:p>
    <w:p w:rsidR="00D044CA" w:rsidRPr="007831D1" w:rsidRDefault="007831D1" w:rsidP="007831D1">
      <w:pPr>
        <w:pStyle w:val="Default"/>
        <w:rPr>
          <w:rFonts w:asciiTheme="minorHAnsi" w:hAnsiTheme="minorHAnsi"/>
          <w:b/>
          <w:sz w:val="18"/>
          <w:szCs w:val="18"/>
        </w:rPr>
      </w:pPr>
      <w:r w:rsidRPr="007831D1">
        <w:rPr>
          <w:rFonts w:asciiTheme="minorHAnsi" w:hAnsiTheme="minorHAnsi"/>
          <w:b/>
          <w:sz w:val="18"/>
          <w:szCs w:val="18"/>
        </w:rPr>
        <w:t>AGR Project Completed</w:t>
      </w:r>
    </w:p>
    <w:p w:rsidR="007831D1" w:rsidRPr="007831D1" w:rsidRDefault="007831D1" w:rsidP="007831D1">
      <w:pPr>
        <w:pStyle w:val="Default"/>
        <w:numPr>
          <w:ilvl w:val="0"/>
          <w:numId w:val="20"/>
        </w:numPr>
        <w:rPr>
          <w:rFonts w:asciiTheme="minorHAnsi" w:hAnsiTheme="minorHAnsi"/>
          <w:sz w:val="18"/>
          <w:szCs w:val="18"/>
        </w:rPr>
      </w:pPr>
      <w:r w:rsidRPr="007831D1">
        <w:rPr>
          <w:rFonts w:asciiTheme="minorHAnsi" w:hAnsiTheme="minorHAnsi"/>
          <w:sz w:val="18"/>
          <w:szCs w:val="18"/>
        </w:rPr>
        <w:lastRenderedPageBreak/>
        <w:t>Open House held for AGR members, parents, and neighbors on Sunday October 5.  Roger Wehrbein and Keith Carlson recognized the ECCO neighborhood during their presentations.</w:t>
      </w:r>
    </w:p>
    <w:p w:rsidR="003A3392" w:rsidRPr="007831D1" w:rsidRDefault="003A3392" w:rsidP="003A3392">
      <w:pPr>
        <w:pStyle w:val="Default"/>
        <w:ind w:left="1440"/>
        <w:rPr>
          <w:rFonts w:asciiTheme="minorHAnsi" w:hAnsiTheme="minorHAnsi"/>
          <w:sz w:val="18"/>
          <w:szCs w:val="18"/>
        </w:rPr>
      </w:pPr>
    </w:p>
    <w:p w:rsidR="00F33531" w:rsidRPr="007831D1" w:rsidRDefault="007831D1" w:rsidP="0085040C">
      <w:pPr>
        <w:pStyle w:val="Default"/>
        <w:rPr>
          <w:rFonts w:asciiTheme="minorHAnsi" w:hAnsiTheme="minorHAnsi"/>
          <w:b/>
          <w:sz w:val="18"/>
          <w:szCs w:val="18"/>
        </w:rPr>
      </w:pPr>
      <w:r w:rsidRPr="007831D1">
        <w:rPr>
          <w:rFonts w:asciiTheme="minorHAnsi" w:hAnsiTheme="minorHAnsi"/>
          <w:b/>
          <w:sz w:val="18"/>
          <w:szCs w:val="18"/>
        </w:rPr>
        <w:t>New Business</w:t>
      </w:r>
    </w:p>
    <w:p w:rsidR="007831D1" w:rsidRPr="007831D1" w:rsidRDefault="007831D1" w:rsidP="0085040C">
      <w:pPr>
        <w:pStyle w:val="Default"/>
        <w:rPr>
          <w:rFonts w:asciiTheme="minorHAnsi" w:hAnsiTheme="minorHAnsi"/>
          <w:sz w:val="18"/>
          <w:szCs w:val="18"/>
        </w:rPr>
      </w:pPr>
      <w:r w:rsidRPr="007831D1">
        <w:rPr>
          <w:rFonts w:asciiTheme="minorHAnsi" w:hAnsiTheme="minorHAnsi"/>
          <w:sz w:val="18"/>
          <w:szCs w:val="18"/>
        </w:rPr>
        <w:t>None</w:t>
      </w:r>
    </w:p>
    <w:p w:rsidR="007831D1" w:rsidRPr="007831D1" w:rsidRDefault="007831D1" w:rsidP="0085040C">
      <w:pPr>
        <w:pStyle w:val="Default"/>
        <w:rPr>
          <w:rFonts w:asciiTheme="minorHAnsi" w:hAnsiTheme="minorHAnsi"/>
          <w:sz w:val="18"/>
          <w:szCs w:val="18"/>
        </w:rPr>
      </w:pPr>
    </w:p>
    <w:p w:rsidR="007831D1" w:rsidRPr="007831D1" w:rsidRDefault="007831D1" w:rsidP="0085040C">
      <w:pPr>
        <w:pStyle w:val="Default"/>
        <w:rPr>
          <w:rFonts w:asciiTheme="minorHAnsi" w:hAnsiTheme="minorHAnsi"/>
          <w:b/>
          <w:sz w:val="18"/>
          <w:szCs w:val="18"/>
        </w:rPr>
      </w:pPr>
      <w:r w:rsidRPr="007831D1">
        <w:rPr>
          <w:rFonts w:asciiTheme="minorHAnsi" w:hAnsiTheme="minorHAnsi"/>
          <w:b/>
          <w:sz w:val="18"/>
          <w:szCs w:val="18"/>
        </w:rPr>
        <w:t>Next Board Meeting – Thursday November 14, 2013 @ Warren Methodist Church</w:t>
      </w:r>
    </w:p>
    <w:p w:rsidR="007831D1" w:rsidRPr="007831D1" w:rsidRDefault="007831D1" w:rsidP="0085040C">
      <w:pPr>
        <w:pStyle w:val="Default"/>
        <w:rPr>
          <w:rFonts w:asciiTheme="minorHAnsi" w:hAnsiTheme="minorHAnsi"/>
          <w:sz w:val="18"/>
          <w:szCs w:val="18"/>
        </w:rPr>
      </w:pPr>
    </w:p>
    <w:p w:rsidR="007831D1" w:rsidRPr="007831D1" w:rsidRDefault="007831D1" w:rsidP="0085040C">
      <w:pPr>
        <w:pStyle w:val="Default"/>
        <w:rPr>
          <w:rFonts w:asciiTheme="minorHAnsi" w:hAnsiTheme="minorHAnsi"/>
          <w:sz w:val="18"/>
          <w:szCs w:val="18"/>
        </w:rPr>
      </w:pPr>
      <w:r w:rsidRPr="007831D1">
        <w:rPr>
          <w:rFonts w:asciiTheme="minorHAnsi" w:hAnsiTheme="minorHAnsi"/>
          <w:sz w:val="18"/>
          <w:szCs w:val="18"/>
        </w:rPr>
        <w:t>Pending Business</w:t>
      </w:r>
    </w:p>
    <w:p w:rsidR="007831D1" w:rsidRPr="007831D1" w:rsidRDefault="007831D1" w:rsidP="007831D1">
      <w:pPr>
        <w:pStyle w:val="Default"/>
        <w:numPr>
          <w:ilvl w:val="0"/>
          <w:numId w:val="18"/>
        </w:numPr>
        <w:rPr>
          <w:rFonts w:asciiTheme="minorHAnsi" w:hAnsiTheme="minorHAnsi"/>
          <w:sz w:val="18"/>
          <w:szCs w:val="18"/>
        </w:rPr>
      </w:pPr>
      <w:r w:rsidRPr="007831D1">
        <w:rPr>
          <w:rFonts w:asciiTheme="minorHAnsi" w:hAnsiTheme="minorHAnsi"/>
          <w:sz w:val="18"/>
          <w:szCs w:val="18"/>
        </w:rPr>
        <w:t>Historical Records review and retention</w:t>
      </w:r>
    </w:p>
    <w:p w:rsidR="007831D1" w:rsidRPr="007831D1" w:rsidRDefault="007831D1" w:rsidP="007831D1">
      <w:pPr>
        <w:pStyle w:val="Default"/>
        <w:numPr>
          <w:ilvl w:val="0"/>
          <w:numId w:val="18"/>
        </w:numPr>
        <w:rPr>
          <w:rFonts w:asciiTheme="minorHAnsi" w:hAnsiTheme="minorHAnsi"/>
          <w:sz w:val="18"/>
          <w:szCs w:val="18"/>
        </w:rPr>
      </w:pPr>
      <w:r w:rsidRPr="007831D1">
        <w:rPr>
          <w:rFonts w:asciiTheme="minorHAnsi" w:hAnsiTheme="minorHAnsi"/>
          <w:sz w:val="18"/>
          <w:szCs w:val="18"/>
        </w:rPr>
        <w:t>Rental Committee</w:t>
      </w:r>
    </w:p>
    <w:p w:rsidR="00F33531" w:rsidRPr="007831D1" w:rsidRDefault="00F33531" w:rsidP="0007562D">
      <w:pPr>
        <w:pStyle w:val="Default"/>
        <w:rPr>
          <w:rFonts w:asciiTheme="minorHAnsi" w:hAnsiTheme="minorHAnsi"/>
          <w:sz w:val="18"/>
          <w:szCs w:val="18"/>
        </w:rPr>
      </w:pPr>
      <w:r w:rsidRPr="007831D1">
        <w:rPr>
          <w:rFonts w:asciiTheme="minorHAnsi" w:hAnsiTheme="minorHAnsi"/>
          <w:sz w:val="18"/>
          <w:szCs w:val="18"/>
        </w:rPr>
        <w:tab/>
      </w:r>
    </w:p>
    <w:p w:rsidR="00EE6813" w:rsidRPr="007831D1" w:rsidRDefault="007831D1" w:rsidP="0007562D">
      <w:pPr>
        <w:pStyle w:val="Default"/>
        <w:rPr>
          <w:rFonts w:asciiTheme="minorHAnsi" w:hAnsiTheme="minorHAnsi"/>
          <w:sz w:val="18"/>
          <w:szCs w:val="18"/>
        </w:rPr>
      </w:pPr>
      <w:r w:rsidRPr="007831D1">
        <w:rPr>
          <w:rFonts w:asciiTheme="minorHAnsi" w:hAnsiTheme="minorHAnsi"/>
          <w:sz w:val="18"/>
          <w:szCs w:val="18"/>
        </w:rPr>
        <w:t>Respectfully submitted</w:t>
      </w:r>
    </w:p>
    <w:p w:rsidR="007831D1" w:rsidRPr="007831D1" w:rsidRDefault="007831D1" w:rsidP="0007562D">
      <w:pPr>
        <w:pStyle w:val="Default"/>
        <w:rPr>
          <w:rFonts w:asciiTheme="minorHAnsi" w:hAnsiTheme="minorHAnsi"/>
          <w:sz w:val="18"/>
          <w:szCs w:val="18"/>
        </w:rPr>
      </w:pPr>
      <w:r w:rsidRPr="007831D1">
        <w:rPr>
          <w:rFonts w:asciiTheme="minorHAnsi" w:hAnsiTheme="minorHAnsi"/>
          <w:sz w:val="18"/>
          <w:szCs w:val="18"/>
        </w:rPr>
        <w:t>Mary Eisenhart</w:t>
      </w:r>
    </w:p>
    <w:sectPr w:rsidR="007831D1" w:rsidRPr="007831D1" w:rsidSect="003D3A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63F"/>
    <w:multiLevelType w:val="hybridMultilevel"/>
    <w:tmpl w:val="BDEA72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07666B"/>
    <w:multiLevelType w:val="hybridMultilevel"/>
    <w:tmpl w:val="BE94ED0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AC4DBE"/>
    <w:multiLevelType w:val="hybridMultilevel"/>
    <w:tmpl w:val="7E20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30B50"/>
    <w:multiLevelType w:val="hybridMultilevel"/>
    <w:tmpl w:val="77A8DEF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B76206"/>
    <w:multiLevelType w:val="hybridMultilevel"/>
    <w:tmpl w:val="743CAA5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BA286D"/>
    <w:multiLevelType w:val="hybridMultilevel"/>
    <w:tmpl w:val="E692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CC0D0E"/>
    <w:multiLevelType w:val="hybridMultilevel"/>
    <w:tmpl w:val="F41EE89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76F7848"/>
    <w:multiLevelType w:val="hybridMultilevel"/>
    <w:tmpl w:val="8B024D2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18A4A5D"/>
    <w:multiLevelType w:val="hybridMultilevel"/>
    <w:tmpl w:val="26C49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6A04FA2"/>
    <w:multiLevelType w:val="hybridMultilevel"/>
    <w:tmpl w:val="E962D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7413F9"/>
    <w:multiLevelType w:val="hybridMultilevel"/>
    <w:tmpl w:val="EA069C3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D586357"/>
    <w:multiLevelType w:val="hybridMultilevel"/>
    <w:tmpl w:val="56964F8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DA7554B"/>
    <w:multiLevelType w:val="hybridMultilevel"/>
    <w:tmpl w:val="CF5EC08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1601279"/>
    <w:multiLevelType w:val="hybridMultilevel"/>
    <w:tmpl w:val="C1C09A02"/>
    <w:lvl w:ilvl="0" w:tplc="04090003">
      <w:start w:val="1"/>
      <w:numFmt w:val="bullet"/>
      <w:lvlText w:val="o"/>
      <w:lvlJc w:val="left"/>
      <w:pPr>
        <w:ind w:left="2201" w:hanging="360"/>
      </w:pPr>
      <w:rPr>
        <w:rFonts w:ascii="Courier New" w:hAnsi="Courier New" w:cs="Courier New" w:hint="default"/>
      </w:rPr>
    </w:lvl>
    <w:lvl w:ilvl="1" w:tplc="04090003" w:tentative="1">
      <w:start w:val="1"/>
      <w:numFmt w:val="bullet"/>
      <w:lvlText w:val="o"/>
      <w:lvlJc w:val="left"/>
      <w:pPr>
        <w:ind w:left="2921" w:hanging="360"/>
      </w:pPr>
      <w:rPr>
        <w:rFonts w:ascii="Courier New" w:hAnsi="Courier New" w:cs="Courier New" w:hint="default"/>
      </w:rPr>
    </w:lvl>
    <w:lvl w:ilvl="2" w:tplc="04090005" w:tentative="1">
      <w:start w:val="1"/>
      <w:numFmt w:val="bullet"/>
      <w:lvlText w:val=""/>
      <w:lvlJc w:val="left"/>
      <w:pPr>
        <w:ind w:left="3641" w:hanging="360"/>
      </w:pPr>
      <w:rPr>
        <w:rFonts w:ascii="Wingdings" w:hAnsi="Wingdings" w:hint="default"/>
      </w:rPr>
    </w:lvl>
    <w:lvl w:ilvl="3" w:tplc="04090001" w:tentative="1">
      <w:start w:val="1"/>
      <w:numFmt w:val="bullet"/>
      <w:lvlText w:val=""/>
      <w:lvlJc w:val="left"/>
      <w:pPr>
        <w:ind w:left="4361" w:hanging="360"/>
      </w:pPr>
      <w:rPr>
        <w:rFonts w:ascii="Symbol" w:hAnsi="Symbol" w:hint="default"/>
      </w:rPr>
    </w:lvl>
    <w:lvl w:ilvl="4" w:tplc="04090003" w:tentative="1">
      <w:start w:val="1"/>
      <w:numFmt w:val="bullet"/>
      <w:lvlText w:val="o"/>
      <w:lvlJc w:val="left"/>
      <w:pPr>
        <w:ind w:left="5081" w:hanging="360"/>
      </w:pPr>
      <w:rPr>
        <w:rFonts w:ascii="Courier New" w:hAnsi="Courier New" w:cs="Courier New" w:hint="default"/>
      </w:rPr>
    </w:lvl>
    <w:lvl w:ilvl="5" w:tplc="04090005" w:tentative="1">
      <w:start w:val="1"/>
      <w:numFmt w:val="bullet"/>
      <w:lvlText w:val=""/>
      <w:lvlJc w:val="left"/>
      <w:pPr>
        <w:ind w:left="5801" w:hanging="360"/>
      </w:pPr>
      <w:rPr>
        <w:rFonts w:ascii="Wingdings" w:hAnsi="Wingdings" w:hint="default"/>
      </w:rPr>
    </w:lvl>
    <w:lvl w:ilvl="6" w:tplc="04090001" w:tentative="1">
      <w:start w:val="1"/>
      <w:numFmt w:val="bullet"/>
      <w:lvlText w:val=""/>
      <w:lvlJc w:val="left"/>
      <w:pPr>
        <w:ind w:left="6521" w:hanging="360"/>
      </w:pPr>
      <w:rPr>
        <w:rFonts w:ascii="Symbol" w:hAnsi="Symbol" w:hint="default"/>
      </w:rPr>
    </w:lvl>
    <w:lvl w:ilvl="7" w:tplc="04090003" w:tentative="1">
      <w:start w:val="1"/>
      <w:numFmt w:val="bullet"/>
      <w:lvlText w:val="o"/>
      <w:lvlJc w:val="left"/>
      <w:pPr>
        <w:ind w:left="7241" w:hanging="360"/>
      </w:pPr>
      <w:rPr>
        <w:rFonts w:ascii="Courier New" w:hAnsi="Courier New" w:cs="Courier New" w:hint="default"/>
      </w:rPr>
    </w:lvl>
    <w:lvl w:ilvl="8" w:tplc="04090005" w:tentative="1">
      <w:start w:val="1"/>
      <w:numFmt w:val="bullet"/>
      <w:lvlText w:val=""/>
      <w:lvlJc w:val="left"/>
      <w:pPr>
        <w:ind w:left="7961" w:hanging="360"/>
      </w:pPr>
      <w:rPr>
        <w:rFonts w:ascii="Wingdings" w:hAnsi="Wingdings" w:hint="default"/>
      </w:rPr>
    </w:lvl>
  </w:abstractNum>
  <w:abstractNum w:abstractNumId="14">
    <w:nsid w:val="5A8020FE"/>
    <w:multiLevelType w:val="hybridMultilevel"/>
    <w:tmpl w:val="DDCA2BD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DE55750"/>
    <w:multiLevelType w:val="hybridMultilevel"/>
    <w:tmpl w:val="C794085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3EB7AE6"/>
    <w:multiLevelType w:val="hybridMultilevel"/>
    <w:tmpl w:val="C0B2FB6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A9056D6"/>
    <w:multiLevelType w:val="hybridMultilevel"/>
    <w:tmpl w:val="A8CC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40477D"/>
    <w:multiLevelType w:val="hybridMultilevel"/>
    <w:tmpl w:val="8FE0F5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096C96"/>
    <w:multiLevelType w:val="hybridMultilevel"/>
    <w:tmpl w:val="EF8A0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7"/>
  </w:num>
  <w:num w:numId="4">
    <w:abstractNumId w:val="14"/>
  </w:num>
  <w:num w:numId="5">
    <w:abstractNumId w:val="16"/>
  </w:num>
  <w:num w:numId="6">
    <w:abstractNumId w:val="9"/>
  </w:num>
  <w:num w:numId="7">
    <w:abstractNumId w:val="1"/>
  </w:num>
  <w:num w:numId="8">
    <w:abstractNumId w:val="13"/>
  </w:num>
  <w:num w:numId="9">
    <w:abstractNumId w:val="0"/>
  </w:num>
  <w:num w:numId="10">
    <w:abstractNumId w:val="12"/>
  </w:num>
  <w:num w:numId="11">
    <w:abstractNumId w:val="4"/>
  </w:num>
  <w:num w:numId="12">
    <w:abstractNumId w:val="15"/>
  </w:num>
  <w:num w:numId="13">
    <w:abstractNumId w:val="11"/>
  </w:num>
  <w:num w:numId="14">
    <w:abstractNumId w:val="8"/>
  </w:num>
  <w:num w:numId="15">
    <w:abstractNumId w:val="5"/>
  </w:num>
  <w:num w:numId="16">
    <w:abstractNumId w:val="6"/>
  </w:num>
  <w:num w:numId="17">
    <w:abstractNumId w:val="3"/>
  </w:num>
  <w:num w:numId="18">
    <w:abstractNumId w:val="2"/>
  </w:num>
  <w:num w:numId="19">
    <w:abstractNumId w:val="10"/>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proofState w:spelling="clean" w:grammar="clean"/>
  <w:defaultTabStop w:val="720"/>
  <w:characterSpacingControl w:val="doNotCompress"/>
  <w:compat/>
  <w:rsids>
    <w:rsidRoot w:val="009330A8"/>
    <w:rsid w:val="0000002F"/>
    <w:rsid w:val="00000B4F"/>
    <w:rsid w:val="00001653"/>
    <w:rsid w:val="00007CA6"/>
    <w:rsid w:val="00010396"/>
    <w:rsid w:val="00010E37"/>
    <w:rsid w:val="00014503"/>
    <w:rsid w:val="00015CDC"/>
    <w:rsid w:val="000162B2"/>
    <w:rsid w:val="0002159C"/>
    <w:rsid w:val="00022FB4"/>
    <w:rsid w:val="00023137"/>
    <w:rsid w:val="00032A0D"/>
    <w:rsid w:val="0003506B"/>
    <w:rsid w:val="00035CAD"/>
    <w:rsid w:val="00043BE8"/>
    <w:rsid w:val="00045C85"/>
    <w:rsid w:val="000611F0"/>
    <w:rsid w:val="00061F83"/>
    <w:rsid w:val="000630B5"/>
    <w:rsid w:val="000657C4"/>
    <w:rsid w:val="000658FE"/>
    <w:rsid w:val="00070F1F"/>
    <w:rsid w:val="0007562D"/>
    <w:rsid w:val="000769F2"/>
    <w:rsid w:val="000913B8"/>
    <w:rsid w:val="00091E1C"/>
    <w:rsid w:val="000926A6"/>
    <w:rsid w:val="0009499C"/>
    <w:rsid w:val="00095D27"/>
    <w:rsid w:val="000A1C0E"/>
    <w:rsid w:val="000A2194"/>
    <w:rsid w:val="000A3FCF"/>
    <w:rsid w:val="000A7CED"/>
    <w:rsid w:val="000B0566"/>
    <w:rsid w:val="000C1008"/>
    <w:rsid w:val="000C156C"/>
    <w:rsid w:val="000C32B7"/>
    <w:rsid w:val="000C60C8"/>
    <w:rsid w:val="000D29D7"/>
    <w:rsid w:val="000D3397"/>
    <w:rsid w:val="000D5EF1"/>
    <w:rsid w:val="000D6AB0"/>
    <w:rsid w:val="000D782C"/>
    <w:rsid w:val="000E0031"/>
    <w:rsid w:val="000E4C54"/>
    <w:rsid w:val="000E64AA"/>
    <w:rsid w:val="000F780A"/>
    <w:rsid w:val="00100139"/>
    <w:rsid w:val="001020D0"/>
    <w:rsid w:val="00117500"/>
    <w:rsid w:val="0011763E"/>
    <w:rsid w:val="00120664"/>
    <w:rsid w:val="00121852"/>
    <w:rsid w:val="0012669A"/>
    <w:rsid w:val="001320D0"/>
    <w:rsid w:val="0013217B"/>
    <w:rsid w:val="001323DF"/>
    <w:rsid w:val="00134BF0"/>
    <w:rsid w:val="0014045A"/>
    <w:rsid w:val="00140559"/>
    <w:rsid w:val="001427C7"/>
    <w:rsid w:val="00142B93"/>
    <w:rsid w:val="001440A2"/>
    <w:rsid w:val="00146511"/>
    <w:rsid w:val="0015075B"/>
    <w:rsid w:val="001520DE"/>
    <w:rsid w:val="001524E8"/>
    <w:rsid w:val="00153597"/>
    <w:rsid w:val="00157AE5"/>
    <w:rsid w:val="001614BE"/>
    <w:rsid w:val="00161671"/>
    <w:rsid w:val="0016180F"/>
    <w:rsid w:val="001815AF"/>
    <w:rsid w:val="0018177D"/>
    <w:rsid w:val="00182AB4"/>
    <w:rsid w:val="00184645"/>
    <w:rsid w:val="001907A0"/>
    <w:rsid w:val="0019397D"/>
    <w:rsid w:val="00194FD2"/>
    <w:rsid w:val="001977BF"/>
    <w:rsid w:val="001A13C8"/>
    <w:rsid w:val="001A1648"/>
    <w:rsid w:val="001A1BB0"/>
    <w:rsid w:val="001A654C"/>
    <w:rsid w:val="001A7216"/>
    <w:rsid w:val="001B6725"/>
    <w:rsid w:val="001D5C1B"/>
    <w:rsid w:val="001D681D"/>
    <w:rsid w:val="001E22A7"/>
    <w:rsid w:val="001F0648"/>
    <w:rsid w:val="001F08D7"/>
    <w:rsid w:val="001F0BD4"/>
    <w:rsid w:val="001F1269"/>
    <w:rsid w:val="001F1C33"/>
    <w:rsid w:val="001F36F2"/>
    <w:rsid w:val="001F3EA7"/>
    <w:rsid w:val="001F7C7B"/>
    <w:rsid w:val="00201AF5"/>
    <w:rsid w:val="00201E3F"/>
    <w:rsid w:val="00203C8D"/>
    <w:rsid w:val="00205E57"/>
    <w:rsid w:val="00206A23"/>
    <w:rsid w:val="0020766E"/>
    <w:rsid w:val="00207F64"/>
    <w:rsid w:val="002133BC"/>
    <w:rsid w:val="00215BAB"/>
    <w:rsid w:val="002237BD"/>
    <w:rsid w:val="002258E3"/>
    <w:rsid w:val="00230E0B"/>
    <w:rsid w:val="0023557A"/>
    <w:rsid w:val="00243193"/>
    <w:rsid w:val="00245E2F"/>
    <w:rsid w:val="002528B9"/>
    <w:rsid w:val="00255D74"/>
    <w:rsid w:val="00262C27"/>
    <w:rsid w:val="002653FC"/>
    <w:rsid w:val="0027237E"/>
    <w:rsid w:val="002760BE"/>
    <w:rsid w:val="00277B7F"/>
    <w:rsid w:val="00287163"/>
    <w:rsid w:val="002878D4"/>
    <w:rsid w:val="00293FAC"/>
    <w:rsid w:val="002976BC"/>
    <w:rsid w:val="002A0873"/>
    <w:rsid w:val="002A2D29"/>
    <w:rsid w:val="002A3E8F"/>
    <w:rsid w:val="002A6125"/>
    <w:rsid w:val="002B0033"/>
    <w:rsid w:val="002B05A8"/>
    <w:rsid w:val="002B3248"/>
    <w:rsid w:val="002C0938"/>
    <w:rsid w:val="002D2C3B"/>
    <w:rsid w:val="002D35A0"/>
    <w:rsid w:val="002D6632"/>
    <w:rsid w:val="002E1190"/>
    <w:rsid w:val="002E4059"/>
    <w:rsid w:val="002E44C4"/>
    <w:rsid w:val="002E5C15"/>
    <w:rsid w:val="002E670C"/>
    <w:rsid w:val="002E7DF6"/>
    <w:rsid w:val="002F0A2B"/>
    <w:rsid w:val="002F16E0"/>
    <w:rsid w:val="002F5726"/>
    <w:rsid w:val="0030380E"/>
    <w:rsid w:val="003040BC"/>
    <w:rsid w:val="003103F6"/>
    <w:rsid w:val="0031220D"/>
    <w:rsid w:val="00313260"/>
    <w:rsid w:val="00315AAF"/>
    <w:rsid w:val="003228E7"/>
    <w:rsid w:val="00334E07"/>
    <w:rsid w:val="00340313"/>
    <w:rsid w:val="00340AD6"/>
    <w:rsid w:val="003411F6"/>
    <w:rsid w:val="00341A63"/>
    <w:rsid w:val="00344163"/>
    <w:rsid w:val="0035000E"/>
    <w:rsid w:val="00360019"/>
    <w:rsid w:val="00361A8E"/>
    <w:rsid w:val="0036203E"/>
    <w:rsid w:val="00362303"/>
    <w:rsid w:val="00363F5B"/>
    <w:rsid w:val="00373BE4"/>
    <w:rsid w:val="003753BE"/>
    <w:rsid w:val="00376F2D"/>
    <w:rsid w:val="00380528"/>
    <w:rsid w:val="00382BF2"/>
    <w:rsid w:val="0038691D"/>
    <w:rsid w:val="00386E34"/>
    <w:rsid w:val="00387882"/>
    <w:rsid w:val="003977D9"/>
    <w:rsid w:val="003A09DC"/>
    <w:rsid w:val="003A2C2C"/>
    <w:rsid w:val="003A3392"/>
    <w:rsid w:val="003A3DFC"/>
    <w:rsid w:val="003B0946"/>
    <w:rsid w:val="003B203D"/>
    <w:rsid w:val="003B30A4"/>
    <w:rsid w:val="003B61B6"/>
    <w:rsid w:val="003C0D63"/>
    <w:rsid w:val="003D11E3"/>
    <w:rsid w:val="003D319D"/>
    <w:rsid w:val="003D3A3B"/>
    <w:rsid w:val="003D5259"/>
    <w:rsid w:val="003D5654"/>
    <w:rsid w:val="003D7F83"/>
    <w:rsid w:val="003E5D80"/>
    <w:rsid w:val="003E5EA5"/>
    <w:rsid w:val="003E799E"/>
    <w:rsid w:val="003F021B"/>
    <w:rsid w:val="003F3108"/>
    <w:rsid w:val="00403AAA"/>
    <w:rsid w:val="004073DF"/>
    <w:rsid w:val="00414D87"/>
    <w:rsid w:val="00416BEC"/>
    <w:rsid w:val="00421FA0"/>
    <w:rsid w:val="0042435D"/>
    <w:rsid w:val="004245E8"/>
    <w:rsid w:val="0042706D"/>
    <w:rsid w:val="00427F29"/>
    <w:rsid w:val="004360C9"/>
    <w:rsid w:val="00437C52"/>
    <w:rsid w:val="0044128C"/>
    <w:rsid w:val="004430AF"/>
    <w:rsid w:val="0045429C"/>
    <w:rsid w:val="0045521E"/>
    <w:rsid w:val="0045572C"/>
    <w:rsid w:val="004749EE"/>
    <w:rsid w:val="00475597"/>
    <w:rsid w:val="00477D1B"/>
    <w:rsid w:val="00481375"/>
    <w:rsid w:val="004842CE"/>
    <w:rsid w:val="00486046"/>
    <w:rsid w:val="00490457"/>
    <w:rsid w:val="00491BFB"/>
    <w:rsid w:val="00491E48"/>
    <w:rsid w:val="004922AE"/>
    <w:rsid w:val="00493E53"/>
    <w:rsid w:val="00496FBB"/>
    <w:rsid w:val="004A16A7"/>
    <w:rsid w:val="004A1C85"/>
    <w:rsid w:val="004A2019"/>
    <w:rsid w:val="004A261F"/>
    <w:rsid w:val="004A2B7D"/>
    <w:rsid w:val="004A56EB"/>
    <w:rsid w:val="004B052A"/>
    <w:rsid w:val="004B05FC"/>
    <w:rsid w:val="004B2B6E"/>
    <w:rsid w:val="004B574E"/>
    <w:rsid w:val="004B600B"/>
    <w:rsid w:val="004B6715"/>
    <w:rsid w:val="004D571C"/>
    <w:rsid w:val="004D7AF1"/>
    <w:rsid w:val="004E0017"/>
    <w:rsid w:val="004E1034"/>
    <w:rsid w:val="004E3372"/>
    <w:rsid w:val="004E3A0B"/>
    <w:rsid w:val="004E4A94"/>
    <w:rsid w:val="004E548D"/>
    <w:rsid w:val="004F0E39"/>
    <w:rsid w:val="004F16EB"/>
    <w:rsid w:val="004F3976"/>
    <w:rsid w:val="005024BD"/>
    <w:rsid w:val="00504BD3"/>
    <w:rsid w:val="00505B98"/>
    <w:rsid w:val="00514AA7"/>
    <w:rsid w:val="00514B59"/>
    <w:rsid w:val="005166F7"/>
    <w:rsid w:val="00521212"/>
    <w:rsid w:val="00523D3E"/>
    <w:rsid w:val="00524C0D"/>
    <w:rsid w:val="0052576C"/>
    <w:rsid w:val="00531B27"/>
    <w:rsid w:val="0053366A"/>
    <w:rsid w:val="00533E23"/>
    <w:rsid w:val="00534F02"/>
    <w:rsid w:val="00536DBC"/>
    <w:rsid w:val="00540AF8"/>
    <w:rsid w:val="00544F86"/>
    <w:rsid w:val="0054688C"/>
    <w:rsid w:val="005475D5"/>
    <w:rsid w:val="005533CE"/>
    <w:rsid w:val="005615E9"/>
    <w:rsid w:val="00563FCC"/>
    <w:rsid w:val="00564A2C"/>
    <w:rsid w:val="0056602D"/>
    <w:rsid w:val="005669A7"/>
    <w:rsid w:val="0057151C"/>
    <w:rsid w:val="00573B63"/>
    <w:rsid w:val="00581AAB"/>
    <w:rsid w:val="00585ABE"/>
    <w:rsid w:val="00593159"/>
    <w:rsid w:val="005A14E9"/>
    <w:rsid w:val="005B0DB7"/>
    <w:rsid w:val="005B2964"/>
    <w:rsid w:val="005C002C"/>
    <w:rsid w:val="005C041A"/>
    <w:rsid w:val="005C1356"/>
    <w:rsid w:val="005C28F9"/>
    <w:rsid w:val="005C6C1D"/>
    <w:rsid w:val="005D3CE5"/>
    <w:rsid w:val="005D4677"/>
    <w:rsid w:val="005D48DF"/>
    <w:rsid w:val="005E1BA9"/>
    <w:rsid w:val="005E2C5E"/>
    <w:rsid w:val="005E58F8"/>
    <w:rsid w:val="005F01A1"/>
    <w:rsid w:val="005F0978"/>
    <w:rsid w:val="005F3AFF"/>
    <w:rsid w:val="005F48EF"/>
    <w:rsid w:val="00605061"/>
    <w:rsid w:val="0060533B"/>
    <w:rsid w:val="006131D5"/>
    <w:rsid w:val="00613B04"/>
    <w:rsid w:val="0061627A"/>
    <w:rsid w:val="0062072A"/>
    <w:rsid w:val="0062494F"/>
    <w:rsid w:val="00624AA4"/>
    <w:rsid w:val="006261A9"/>
    <w:rsid w:val="00631253"/>
    <w:rsid w:val="00634A6C"/>
    <w:rsid w:val="00636194"/>
    <w:rsid w:val="0063647E"/>
    <w:rsid w:val="00637D57"/>
    <w:rsid w:val="0064397B"/>
    <w:rsid w:val="00645B14"/>
    <w:rsid w:val="006517BB"/>
    <w:rsid w:val="00653F9C"/>
    <w:rsid w:val="00660C1A"/>
    <w:rsid w:val="00661657"/>
    <w:rsid w:val="00663206"/>
    <w:rsid w:val="00667658"/>
    <w:rsid w:val="0067331F"/>
    <w:rsid w:val="0067681E"/>
    <w:rsid w:val="00683D92"/>
    <w:rsid w:val="00690D69"/>
    <w:rsid w:val="006A03F6"/>
    <w:rsid w:val="006A19B4"/>
    <w:rsid w:val="006A29D9"/>
    <w:rsid w:val="006A39FD"/>
    <w:rsid w:val="006A4162"/>
    <w:rsid w:val="006B1CCB"/>
    <w:rsid w:val="006B3C1A"/>
    <w:rsid w:val="006C3107"/>
    <w:rsid w:val="006C780E"/>
    <w:rsid w:val="006D366D"/>
    <w:rsid w:val="006D3F30"/>
    <w:rsid w:val="006D5B9C"/>
    <w:rsid w:val="006E298E"/>
    <w:rsid w:val="006E40A8"/>
    <w:rsid w:val="006F042A"/>
    <w:rsid w:val="006F0A37"/>
    <w:rsid w:val="007017C5"/>
    <w:rsid w:val="00701CBB"/>
    <w:rsid w:val="00702612"/>
    <w:rsid w:val="007044E8"/>
    <w:rsid w:val="00705601"/>
    <w:rsid w:val="007108B3"/>
    <w:rsid w:val="0071653C"/>
    <w:rsid w:val="00717AAD"/>
    <w:rsid w:val="00720447"/>
    <w:rsid w:val="0072334A"/>
    <w:rsid w:val="00724E96"/>
    <w:rsid w:val="0072687F"/>
    <w:rsid w:val="007312EB"/>
    <w:rsid w:val="007338DD"/>
    <w:rsid w:val="0074392C"/>
    <w:rsid w:val="00745CCB"/>
    <w:rsid w:val="007522E2"/>
    <w:rsid w:val="0075369A"/>
    <w:rsid w:val="00754402"/>
    <w:rsid w:val="00754E20"/>
    <w:rsid w:val="00755067"/>
    <w:rsid w:val="007557D0"/>
    <w:rsid w:val="00756BFB"/>
    <w:rsid w:val="00763B48"/>
    <w:rsid w:val="007650A2"/>
    <w:rsid w:val="007654FD"/>
    <w:rsid w:val="00770560"/>
    <w:rsid w:val="00771048"/>
    <w:rsid w:val="0077257B"/>
    <w:rsid w:val="007740E8"/>
    <w:rsid w:val="00775131"/>
    <w:rsid w:val="007831D1"/>
    <w:rsid w:val="0078798F"/>
    <w:rsid w:val="00791309"/>
    <w:rsid w:val="007913A8"/>
    <w:rsid w:val="00796094"/>
    <w:rsid w:val="00796381"/>
    <w:rsid w:val="00797AA4"/>
    <w:rsid w:val="007A128E"/>
    <w:rsid w:val="007A1DD2"/>
    <w:rsid w:val="007A2F58"/>
    <w:rsid w:val="007A3FF2"/>
    <w:rsid w:val="007A44F5"/>
    <w:rsid w:val="007B023A"/>
    <w:rsid w:val="007B2BAF"/>
    <w:rsid w:val="007B3E57"/>
    <w:rsid w:val="007C138D"/>
    <w:rsid w:val="007C1957"/>
    <w:rsid w:val="007C2F60"/>
    <w:rsid w:val="007D36EC"/>
    <w:rsid w:val="007D4163"/>
    <w:rsid w:val="007D4280"/>
    <w:rsid w:val="007D4FF0"/>
    <w:rsid w:val="007D6E0E"/>
    <w:rsid w:val="007E2CE6"/>
    <w:rsid w:val="007E6780"/>
    <w:rsid w:val="007E6B6B"/>
    <w:rsid w:val="007F0BDF"/>
    <w:rsid w:val="007F0F3C"/>
    <w:rsid w:val="007F6924"/>
    <w:rsid w:val="007F6FBE"/>
    <w:rsid w:val="00804E28"/>
    <w:rsid w:val="00811AF1"/>
    <w:rsid w:val="0083500F"/>
    <w:rsid w:val="008362D0"/>
    <w:rsid w:val="0084003A"/>
    <w:rsid w:val="00840042"/>
    <w:rsid w:val="00841E90"/>
    <w:rsid w:val="00841EF6"/>
    <w:rsid w:val="00847D05"/>
    <w:rsid w:val="008503B4"/>
    <w:rsid w:val="0085040C"/>
    <w:rsid w:val="00855C00"/>
    <w:rsid w:val="0086325B"/>
    <w:rsid w:val="00867EFF"/>
    <w:rsid w:val="00871D30"/>
    <w:rsid w:val="00872620"/>
    <w:rsid w:val="0087569E"/>
    <w:rsid w:val="008759E3"/>
    <w:rsid w:val="00877B0E"/>
    <w:rsid w:val="00877D76"/>
    <w:rsid w:val="008831B5"/>
    <w:rsid w:val="00884B1F"/>
    <w:rsid w:val="008909B3"/>
    <w:rsid w:val="008913CB"/>
    <w:rsid w:val="0089172C"/>
    <w:rsid w:val="008939C2"/>
    <w:rsid w:val="00893B94"/>
    <w:rsid w:val="008942C9"/>
    <w:rsid w:val="00894848"/>
    <w:rsid w:val="00896B8C"/>
    <w:rsid w:val="008A1641"/>
    <w:rsid w:val="008A19F8"/>
    <w:rsid w:val="008A5484"/>
    <w:rsid w:val="008A7CA6"/>
    <w:rsid w:val="008B10F9"/>
    <w:rsid w:val="008B1448"/>
    <w:rsid w:val="008B2108"/>
    <w:rsid w:val="008B2556"/>
    <w:rsid w:val="008B3458"/>
    <w:rsid w:val="008B61B2"/>
    <w:rsid w:val="008C1F9B"/>
    <w:rsid w:val="008C4CF4"/>
    <w:rsid w:val="008C6A98"/>
    <w:rsid w:val="008D049B"/>
    <w:rsid w:val="008D2616"/>
    <w:rsid w:val="008D293D"/>
    <w:rsid w:val="008D7505"/>
    <w:rsid w:val="008D7E82"/>
    <w:rsid w:val="008E3288"/>
    <w:rsid w:val="008E516C"/>
    <w:rsid w:val="008F22B2"/>
    <w:rsid w:val="008F24A6"/>
    <w:rsid w:val="008F4C05"/>
    <w:rsid w:val="008F5D16"/>
    <w:rsid w:val="008F5EAC"/>
    <w:rsid w:val="008F63E9"/>
    <w:rsid w:val="008F6A54"/>
    <w:rsid w:val="00905622"/>
    <w:rsid w:val="0090652A"/>
    <w:rsid w:val="009072F3"/>
    <w:rsid w:val="00916804"/>
    <w:rsid w:val="00916C4F"/>
    <w:rsid w:val="00924A0F"/>
    <w:rsid w:val="00926209"/>
    <w:rsid w:val="009300D9"/>
    <w:rsid w:val="00931918"/>
    <w:rsid w:val="009329F1"/>
    <w:rsid w:val="00932ADF"/>
    <w:rsid w:val="009330A8"/>
    <w:rsid w:val="00946541"/>
    <w:rsid w:val="00946FB6"/>
    <w:rsid w:val="009514A0"/>
    <w:rsid w:val="00956E63"/>
    <w:rsid w:val="009648D5"/>
    <w:rsid w:val="009665AD"/>
    <w:rsid w:val="00967537"/>
    <w:rsid w:val="009719E8"/>
    <w:rsid w:val="009741AE"/>
    <w:rsid w:val="00981BDD"/>
    <w:rsid w:val="00994559"/>
    <w:rsid w:val="00995F0D"/>
    <w:rsid w:val="00997A7C"/>
    <w:rsid w:val="009A2332"/>
    <w:rsid w:val="009A4DA6"/>
    <w:rsid w:val="009A5BAA"/>
    <w:rsid w:val="009B1F0C"/>
    <w:rsid w:val="009B6B9B"/>
    <w:rsid w:val="009C1731"/>
    <w:rsid w:val="009C7CB5"/>
    <w:rsid w:val="009D5D1C"/>
    <w:rsid w:val="009E002D"/>
    <w:rsid w:val="009E79D8"/>
    <w:rsid w:val="009F176E"/>
    <w:rsid w:val="009F2F7F"/>
    <w:rsid w:val="009F695C"/>
    <w:rsid w:val="00A02BC2"/>
    <w:rsid w:val="00A02BC7"/>
    <w:rsid w:val="00A041C8"/>
    <w:rsid w:val="00A060ED"/>
    <w:rsid w:val="00A14ADF"/>
    <w:rsid w:val="00A15960"/>
    <w:rsid w:val="00A2066E"/>
    <w:rsid w:val="00A24BF3"/>
    <w:rsid w:val="00A24FD1"/>
    <w:rsid w:val="00A25685"/>
    <w:rsid w:val="00A259D3"/>
    <w:rsid w:val="00A2748B"/>
    <w:rsid w:val="00A27EE1"/>
    <w:rsid w:val="00A3049B"/>
    <w:rsid w:val="00A30B00"/>
    <w:rsid w:val="00A316CC"/>
    <w:rsid w:val="00A32376"/>
    <w:rsid w:val="00A32E62"/>
    <w:rsid w:val="00A32EA5"/>
    <w:rsid w:val="00A37562"/>
    <w:rsid w:val="00A402E0"/>
    <w:rsid w:val="00A41DFD"/>
    <w:rsid w:val="00A42317"/>
    <w:rsid w:val="00A46426"/>
    <w:rsid w:val="00A51434"/>
    <w:rsid w:val="00A55893"/>
    <w:rsid w:val="00A56BEF"/>
    <w:rsid w:val="00A6288D"/>
    <w:rsid w:val="00A73A30"/>
    <w:rsid w:val="00A763A9"/>
    <w:rsid w:val="00A84565"/>
    <w:rsid w:val="00A86706"/>
    <w:rsid w:val="00A872ED"/>
    <w:rsid w:val="00A87E66"/>
    <w:rsid w:val="00A92B14"/>
    <w:rsid w:val="00A9310A"/>
    <w:rsid w:val="00A93BC2"/>
    <w:rsid w:val="00A97130"/>
    <w:rsid w:val="00AA072B"/>
    <w:rsid w:val="00AA2D70"/>
    <w:rsid w:val="00AA3000"/>
    <w:rsid w:val="00AB1F2A"/>
    <w:rsid w:val="00AB25B1"/>
    <w:rsid w:val="00AB36BA"/>
    <w:rsid w:val="00AC08BA"/>
    <w:rsid w:val="00AC3D23"/>
    <w:rsid w:val="00AC4337"/>
    <w:rsid w:val="00AC5227"/>
    <w:rsid w:val="00AC7B1A"/>
    <w:rsid w:val="00AD4737"/>
    <w:rsid w:val="00AD5E45"/>
    <w:rsid w:val="00AD61B5"/>
    <w:rsid w:val="00AD7854"/>
    <w:rsid w:val="00AD78F9"/>
    <w:rsid w:val="00AE0353"/>
    <w:rsid w:val="00AE477E"/>
    <w:rsid w:val="00AE7848"/>
    <w:rsid w:val="00AF41C1"/>
    <w:rsid w:val="00B00807"/>
    <w:rsid w:val="00B02D63"/>
    <w:rsid w:val="00B06944"/>
    <w:rsid w:val="00B078C3"/>
    <w:rsid w:val="00B204B8"/>
    <w:rsid w:val="00B2249C"/>
    <w:rsid w:val="00B2533B"/>
    <w:rsid w:val="00B30377"/>
    <w:rsid w:val="00B316DC"/>
    <w:rsid w:val="00B329E2"/>
    <w:rsid w:val="00B33A3F"/>
    <w:rsid w:val="00B33F0B"/>
    <w:rsid w:val="00B40178"/>
    <w:rsid w:val="00B40CBD"/>
    <w:rsid w:val="00B540D2"/>
    <w:rsid w:val="00B55621"/>
    <w:rsid w:val="00B619DF"/>
    <w:rsid w:val="00B6424B"/>
    <w:rsid w:val="00B65B2B"/>
    <w:rsid w:val="00B72EDD"/>
    <w:rsid w:val="00B800E5"/>
    <w:rsid w:val="00B8340B"/>
    <w:rsid w:val="00B85DCF"/>
    <w:rsid w:val="00B902EB"/>
    <w:rsid w:val="00B91F1A"/>
    <w:rsid w:val="00BA300B"/>
    <w:rsid w:val="00BA4E2F"/>
    <w:rsid w:val="00BA5D92"/>
    <w:rsid w:val="00BA5EF6"/>
    <w:rsid w:val="00BA73D8"/>
    <w:rsid w:val="00BB2D88"/>
    <w:rsid w:val="00BB6B5F"/>
    <w:rsid w:val="00BB725C"/>
    <w:rsid w:val="00BC1DC7"/>
    <w:rsid w:val="00BC246E"/>
    <w:rsid w:val="00BC56AD"/>
    <w:rsid w:val="00BC56F1"/>
    <w:rsid w:val="00BD0CEC"/>
    <w:rsid w:val="00BD0D62"/>
    <w:rsid w:val="00BD10C9"/>
    <w:rsid w:val="00BD3431"/>
    <w:rsid w:val="00BD3F53"/>
    <w:rsid w:val="00BD4C39"/>
    <w:rsid w:val="00BD5D5F"/>
    <w:rsid w:val="00BE23DB"/>
    <w:rsid w:val="00BE3DAA"/>
    <w:rsid w:val="00BE4B10"/>
    <w:rsid w:val="00BF1122"/>
    <w:rsid w:val="00BF204A"/>
    <w:rsid w:val="00BF33B2"/>
    <w:rsid w:val="00BF3AAC"/>
    <w:rsid w:val="00BF690F"/>
    <w:rsid w:val="00BF6EB9"/>
    <w:rsid w:val="00C02859"/>
    <w:rsid w:val="00C06959"/>
    <w:rsid w:val="00C106F0"/>
    <w:rsid w:val="00C113BE"/>
    <w:rsid w:val="00C11C44"/>
    <w:rsid w:val="00C130CC"/>
    <w:rsid w:val="00C138AB"/>
    <w:rsid w:val="00C202E5"/>
    <w:rsid w:val="00C25A12"/>
    <w:rsid w:val="00C268B8"/>
    <w:rsid w:val="00C302D6"/>
    <w:rsid w:val="00C34318"/>
    <w:rsid w:val="00C353B0"/>
    <w:rsid w:val="00C36459"/>
    <w:rsid w:val="00C37336"/>
    <w:rsid w:val="00C42FAD"/>
    <w:rsid w:val="00C50306"/>
    <w:rsid w:val="00C513E2"/>
    <w:rsid w:val="00C529AE"/>
    <w:rsid w:val="00C705B7"/>
    <w:rsid w:val="00C7447C"/>
    <w:rsid w:val="00C74AF5"/>
    <w:rsid w:val="00C76670"/>
    <w:rsid w:val="00C80D54"/>
    <w:rsid w:val="00C82D3A"/>
    <w:rsid w:val="00C831CC"/>
    <w:rsid w:val="00C840DB"/>
    <w:rsid w:val="00C86A3B"/>
    <w:rsid w:val="00C90730"/>
    <w:rsid w:val="00C91564"/>
    <w:rsid w:val="00C92842"/>
    <w:rsid w:val="00C93006"/>
    <w:rsid w:val="00C94A7C"/>
    <w:rsid w:val="00CA0B4A"/>
    <w:rsid w:val="00CA46D1"/>
    <w:rsid w:val="00CA7C96"/>
    <w:rsid w:val="00CB13C3"/>
    <w:rsid w:val="00CC2653"/>
    <w:rsid w:val="00CC54CE"/>
    <w:rsid w:val="00CD0EC1"/>
    <w:rsid w:val="00CE07F4"/>
    <w:rsid w:val="00CE0E7D"/>
    <w:rsid w:val="00CE1415"/>
    <w:rsid w:val="00CE6904"/>
    <w:rsid w:val="00CE6C57"/>
    <w:rsid w:val="00CE70E6"/>
    <w:rsid w:val="00CF0306"/>
    <w:rsid w:val="00CF16FB"/>
    <w:rsid w:val="00CF2181"/>
    <w:rsid w:val="00CF5E4E"/>
    <w:rsid w:val="00CF6F92"/>
    <w:rsid w:val="00D044CA"/>
    <w:rsid w:val="00D04953"/>
    <w:rsid w:val="00D06248"/>
    <w:rsid w:val="00D17076"/>
    <w:rsid w:val="00D17E2E"/>
    <w:rsid w:val="00D2085A"/>
    <w:rsid w:val="00D22ECD"/>
    <w:rsid w:val="00D24544"/>
    <w:rsid w:val="00D25EC2"/>
    <w:rsid w:val="00D310EF"/>
    <w:rsid w:val="00D31618"/>
    <w:rsid w:val="00D3228A"/>
    <w:rsid w:val="00D34F33"/>
    <w:rsid w:val="00D46512"/>
    <w:rsid w:val="00D47914"/>
    <w:rsid w:val="00D6327D"/>
    <w:rsid w:val="00D652EA"/>
    <w:rsid w:val="00D70F83"/>
    <w:rsid w:val="00D754B3"/>
    <w:rsid w:val="00D816F8"/>
    <w:rsid w:val="00D87F36"/>
    <w:rsid w:val="00D93E4E"/>
    <w:rsid w:val="00DA3248"/>
    <w:rsid w:val="00DA4520"/>
    <w:rsid w:val="00DA662E"/>
    <w:rsid w:val="00DA79B9"/>
    <w:rsid w:val="00DB48D8"/>
    <w:rsid w:val="00DB50DF"/>
    <w:rsid w:val="00DC022B"/>
    <w:rsid w:val="00DC2AAC"/>
    <w:rsid w:val="00DC3831"/>
    <w:rsid w:val="00DC4C81"/>
    <w:rsid w:val="00DC7792"/>
    <w:rsid w:val="00DE3596"/>
    <w:rsid w:val="00DE3C41"/>
    <w:rsid w:val="00DE435F"/>
    <w:rsid w:val="00DE56B2"/>
    <w:rsid w:val="00DE7470"/>
    <w:rsid w:val="00DF2CF7"/>
    <w:rsid w:val="00DF4A76"/>
    <w:rsid w:val="00E00633"/>
    <w:rsid w:val="00E03832"/>
    <w:rsid w:val="00E04463"/>
    <w:rsid w:val="00E101B6"/>
    <w:rsid w:val="00E10A54"/>
    <w:rsid w:val="00E20BDF"/>
    <w:rsid w:val="00E251AC"/>
    <w:rsid w:val="00E25CFB"/>
    <w:rsid w:val="00E335EE"/>
    <w:rsid w:val="00E37138"/>
    <w:rsid w:val="00E40E16"/>
    <w:rsid w:val="00E42BD8"/>
    <w:rsid w:val="00E474F2"/>
    <w:rsid w:val="00E519BF"/>
    <w:rsid w:val="00E535F6"/>
    <w:rsid w:val="00E56BAD"/>
    <w:rsid w:val="00E61069"/>
    <w:rsid w:val="00E67FB1"/>
    <w:rsid w:val="00E739F9"/>
    <w:rsid w:val="00E74209"/>
    <w:rsid w:val="00E85CDA"/>
    <w:rsid w:val="00E92295"/>
    <w:rsid w:val="00E93930"/>
    <w:rsid w:val="00E94B30"/>
    <w:rsid w:val="00E95F7C"/>
    <w:rsid w:val="00EA18A2"/>
    <w:rsid w:val="00EA287A"/>
    <w:rsid w:val="00EA28AD"/>
    <w:rsid w:val="00EA2BD8"/>
    <w:rsid w:val="00EA48B6"/>
    <w:rsid w:val="00EA6640"/>
    <w:rsid w:val="00EA792A"/>
    <w:rsid w:val="00EB020A"/>
    <w:rsid w:val="00EB0910"/>
    <w:rsid w:val="00EB6FA4"/>
    <w:rsid w:val="00EC0C29"/>
    <w:rsid w:val="00EC3AC7"/>
    <w:rsid w:val="00EC5622"/>
    <w:rsid w:val="00EC5799"/>
    <w:rsid w:val="00EC6E28"/>
    <w:rsid w:val="00EC7B6B"/>
    <w:rsid w:val="00ED14BB"/>
    <w:rsid w:val="00ED1CF4"/>
    <w:rsid w:val="00ED1EBD"/>
    <w:rsid w:val="00ED6804"/>
    <w:rsid w:val="00EE395F"/>
    <w:rsid w:val="00EE5FE3"/>
    <w:rsid w:val="00EE6813"/>
    <w:rsid w:val="00EE7661"/>
    <w:rsid w:val="00EF0022"/>
    <w:rsid w:val="00EF1572"/>
    <w:rsid w:val="00EF3B59"/>
    <w:rsid w:val="00EF5F4D"/>
    <w:rsid w:val="00F006BD"/>
    <w:rsid w:val="00F06C6B"/>
    <w:rsid w:val="00F06E61"/>
    <w:rsid w:val="00F07BE1"/>
    <w:rsid w:val="00F108D9"/>
    <w:rsid w:val="00F12656"/>
    <w:rsid w:val="00F1747C"/>
    <w:rsid w:val="00F20B2F"/>
    <w:rsid w:val="00F22C6F"/>
    <w:rsid w:val="00F248CF"/>
    <w:rsid w:val="00F3233E"/>
    <w:rsid w:val="00F33531"/>
    <w:rsid w:val="00F3584F"/>
    <w:rsid w:val="00F42681"/>
    <w:rsid w:val="00F506D2"/>
    <w:rsid w:val="00F51B7B"/>
    <w:rsid w:val="00F52C80"/>
    <w:rsid w:val="00F70177"/>
    <w:rsid w:val="00F745B8"/>
    <w:rsid w:val="00F75874"/>
    <w:rsid w:val="00F76672"/>
    <w:rsid w:val="00F77FA1"/>
    <w:rsid w:val="00F87D7F"/>
    <w:rsid w:val="00F92C23"/>
    <w:rsid w:val="00F933A9"/>
    <w:rsid w:val="00FA317B"/>
    <w:rsid w:val="00FA394B"/>
    <w:rsid w:val="00FA5CFD"/>
    <w:rsid w:val="00FA73A0"/>
    <w:rsid w:val="00FA7C82"/>
    <w:rsid w:val="00FB64DA"/>
    <w:rsid w:val="00FC0A29"/>
    <w:rsid w:val="00FC5429"/>
    <w:rsid w:val="00FD003C"/>
    <w:rsid w:val="00FD10F1"/>
    <w:rsid w:val="00FD47BA"/>
    <w:rsid w:val="00FE1CCD"/>
    <w:rsid w:val="00FE4E3F"/>
    <w:rsid w:val="00FE69C6"/>
    <w:rsid w:val="00FE7048"/>
    <w:rsid w:val="00FE7C9E"/>
    <w:rsid w:val="00FE7CCC"/>
    <w:rsid w:val="00FE7CE4"/>
    <w:rsid w:val="00FF0E3B"/>
    <w:rsid w:val="00FF27EC"/>
    <w:rsid w:val="00FF573B"/>
    <w:rsid w:val="00FF5841"/>
    <w:rsid w:val="00FF6FEE"/>
    <w:rsid w:val="00FF71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B9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30A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B6B9B"/>
    <w:pPr>
      <w:ind w:left="720"/>
      <w:contextualSpacing/>
    </w:pPr>
  </w:style>
  <w:style w:type="paragraph" w:styleId="BalloonText">
    <w:name w:val="Balloon Text"/>
    <w:basedOn w:val="Normal"/>
    <w:link w:val="BalloonTextChar"/>
    <w:uiPriority w:val="99"/>
    <w:semiHidden/>
    <w:unhideWhenUsed/>
    <w:rsid w:val="005533CE"/>
    <w:rPr>
      <w:rFonts w:ascii="Tahoma" w:hAnsi="Tahoma" w:cs="Tahoma"/>
      <w:sz w:val="16"/>
      <w:szCs w:val="16"/>
    </w:rPr>
  </w:style>
  <w:style w:type="character" w:customStyle="1" w:styleId="BalloonTextChar">
    <w:name w:val="Balloon Text Char"/>
    <w:basedOn w:val="DefaultParagraphFont"/>
    <w:link w:val="BalloonText"/>
    <w:uiPriority w:val="99"/>
    <w:semiHidden/>
    <w:rsid w:val="005533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4</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Eisenhart Consulting Group</Company>
  <LinksUpToDate>false</LinksUpToDate>
  <CharactersWithSpaces>11361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Eisenhart</dc:creator>
  <cp:keywords/>
  <dc:description/>
  <cp:lastModifiedBy>Mary Eisenhart</cp:lastModifiedBy>
  <cp:revision>5</cp:revision>
  <dcterms:created xsi:type="dcterms:W3CDTF">2013-10-11T00:05:00Z</dcterms:created>
  <dcterms:modified xsi:type="dcterms:W3CDTF">2013-10-15T01:08:00Z</dcterms:modified>
</cp:coreProperties>
</file>